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5E0EB" w14:textId="77777777" w:rsidR="000C0D35" w:rsidRPr="00FB55BF" w:rsidRDefault="000C0D35" w:rsidP="00FB55BF">
      <w:pPr>
        <w:pStyle w:val="Heading1"/>
        <w:spacing w:before="0"/>
        <w:ind w:left="-180"/>
        <w:jc w:val="center"/>
        <w:rPr>
          <w:rFonts w:ascii="Times New Roman" w:hAnsi="Times New Roman"/>
          <w:b w:val="0"/>
          <w:smallCaps/>
        </w:rPr>
      </w:pPr>
      <w:r w:rsidRPr="00FB55BF">
        <w:rPr>
          <w:rFonts w:ascii="Times New Roman" w:hAnsi="Times New Roman"/>
          <w:b w:val="0"/>
          <w:smallCaps/>
        </w:rPr>
        <w:t>A Shared Energy Visio</w:t>
      </w:r>
      <w:r w:rsidR="00FC77C7" w:rsidRPr="00FB55BF">
        <w:rPr>
          <w:rFonts w:ascii="Times New Roman" w:hAnsi="Times New Roman"/>
          <w:b w:val="0"/>
          <w:smallCaps/>
        </w:rPr>
        <w:t>n for Greater Philadelphia, Jan</w:t>
      </w:r>
      <w:r w:rsidR="00FB55BF">
        <w:rPr>
          <w:rFonts w:ascii="Times New Roman" w:hAnsi="Times New Roman"/>
          <w:b w:val="0"/>
          <w:smallCaps/>
        </w:rPr>
        <w:t>uary</w:t>
      </w:r>
      <w:r w:rsidRPr="00FB55BF">
        <w:rPr>
          <w:rFonts w:ascii="Times New Roman" w:hAnsi="Times New Roman"/>
          <w:b w:val="0"/>
          <w:smallCaps/>
        </w:rPr>
        <w:t xml:space="preserve"> 2016</w:t>
      </w:r>
    </w:p>
    <w:p w14:paraId="1B225AE2" w14:textId="6732604B" w:rsidR="00FC77C7" w:rsidRDefault="00D8504B" w:rsidP="004B5DE4">
      <w:pPr>
        <w:pStyle w:val="Heading2"/>
        <w:ind w:left="-180"/>
        <w:rPr>
          <w:ins w:id="0" w:author="Jonathan Raab" w:date="2016-01-07T17:32:00Z"/>
        </w:rPr>
      </w:pPr>
      <w:ins w:id="1" w:author="Jonathan Raab" w:date="2016-01-07T17:32:00Z">
        <w:r>
          <w:t>Submitted by Liz Robinson</w:t>
        </w:r>
      </w:ins>
    </w:p>
    <w:p w14:paraId="12A506C0" w14:textId="77777777" w:rsidR="00D8504B" w:rsidRPr="00D8504B" w:rsidRDefault="00D8504B" w:rsidP="00D8504B">
      <w:pPr>
        <w:pPrChange w:id="2" w:author="Jonathan Raab" w:date="2016-01-07T17:32:00Z">
          <w:pPr>
            <w:pStyle w:val="Heading2"/>
            <w:ind w:left="-180"/>
          </w:pPr>
        </w:pPrChange>
      </w:pPr>
      <w:bookmarkStart w:id="3" w:name="_GoBack"/>
      <w:bookmarkEnd w:id="3"/>
    </w:p>
    <w:p w14:paraId="10055CD5" w14:textId="77777777" w:rsidR="00AC593D" w:rsidRPr="00FC77C7" w:rsidRDefault="00AC593D" w:rsidP="00FB55BF">
      <w:pPr>
        <w:pStyle w:val="Heading2"/>
        <w:ind w:left="-180" w:right="990"/>
        <w:rPr>
          <w:b w:val="0"/>
          <w:smallCaps/>
          <w:szCs w:val="28"/>
        </w:rPr>
      </w:pPr>
      <w:r w:rsidRPr="00FC77C7">
        <w:rPr>
          <w:b w:val="0"/>
          <w:smallCaps/>
          <w:szCs w:val="28"/>
        </w:rPr>
        <w:t>Introduction:</w:t>
      </w:r>
    </w:p>
    <w:p w14:paraId="38C70ADB" w14:textId="77777777" w:rsidR="00FB55BF" w:rsidRPr="00FC77C7" w:rsidRDefault="00AC593D" w:rsidP="00FB55BF">
      <w:pPr>
        <w:spacing w:before="120" w:after="240"/>
        <w:ind w:right="180"/>
        <w:jc w:val="both"/>
        <w:rPr>
          <w:rFonts w:ascii="Times New Roman" w:hAnsi="Times New Roman"/>
          <w:sz w:val="28"/>
          <w:szCs w:val="28"/>
        </w:rPr>
      </w:pPr>
      <w:r w:rsidRPr="00FC77C7">
        <w:rPr>
          <w:rFonts w:ascii="Times New Roman" w:hAnsi="Times New Roman"/>
          <w:sz w:val="28"/>
          <w:szCs w:val="28"/>
        </w:rPr>
        <w:t xml:space="preserve">The Energy Vision Working Group was convened in October 2015 by Penn’s Kleinman Center for Energy Policy and Drexel’s Institute for Energy and the Environment. Facilitated by Raab Associates, twenty leaders on energy, the economy, and the environment worked through four months of intensive, confidential meetings and exercises. This is the only process to date in which these diverse and often contending interests were present and represented by people with a powerful influence over the future. It was initially far from certain whether such a group could agree on anything, but the </w:t>
      </w:r>
      <w:r w:rsidRPr="00FB55BF">
        <w:rPr>
          <w:rFonts w:ascii="Times New Roman" w:hAnsi="Times New Roman"/>
          <w:sz w:val="28"/>
          <w:szCs w:val="28"/>
        </w:rPr>
        <w:t>Energy Vision Working Group</w:t>
      </w:r>
      <w:r w:rsidRPr="00FC77C7">
        <w:rPr>
          <w:rFonts w:ascii="Times New Roman" w:hAnsi="Times New Roman"/>
          <w:sz w:val="28"/>
          <w:szCs w:val="28"/>
        </w:rPr>
        <w:t xml:space="preserve"> crafted this shared vision, signed by all the parties below. This vision is intended to provide a basis for further discussions, among larger numbers of stakeholder groups and citizens, exploring specific technical and social issues, and informing the decisions of public policymakers over the coming years</w:t>
      </w:r>
      <w:r w:rsidR="00D6603A" w:rsidRPr="00FC77C7">
        <w:rPr>
          <w:rFonts w:ascii="Times New Roman" w:hAnsi="Times New Roman"/>
          <w:sz w:val="28"/>
          <w:szCs w:val="28"/>
        </w:rPr>
        <w:t xml:space="preserve">. </w:t>
      </w:r>
    </w:p>
    <w:p w14:paraId="46F8453B" w14:textId="77777777" w:rsidR="00AC593D" w:rsidRPr="00FB55BF" w:rsidRDefault="00AC593D" w:rsidP="00FB55BF">
      <w:pPr>
        <w:pStyle w:val="Heading2"/>
        <w:ind w:left="-180" w:right="180"/>
        <w:rPr>
          <w:b w:val="0"/>
          <w:smallCaps/>
          <w:szCs w:val="28"/>
        </w:rPr>
      </w:pPr>
      <w:r w:rsidRPr="00FB55BF">
        <w:rPr>
          <w:b w:val="0"/>
          <w:smallCaps/>
          <w:szCs w:val="28"/>
        </w:rPr>
        <w:t>Shared Energy Vision:</w:t>
      </w:r>
    </w:p>
    <w:p w14:paraId="3D84C1D3" w14:textId="77777777" w:rsidR="00AC593D" w:rsidRPr="00FC77C7" w:rsidRDefault="00AC593D" w:rsidP="00FB55BF">
      <w:pPr>
        <w:spacing w:before="120" w:after="240"/>
        <w:ind w:right="180"/>
        <w:jc w:val="both"/>
        <w:rPr>
          <w:rFonts w:ascii="Times New Roman" w:hAnsi="Times New Roman"/>
          <w:b/>
          <w:sz w:val="28"/>
          <w:szCs w:val="28"/>
        </w:rPr>
      </w:pPr>
      <w:r w:rsidRPr="00FC77C7">
        <w:rPr>
          <w:rFonts w:ascii="Times New Roman" w:hAnsi="Times New Roman"/>
          <w:sz w:val="28"/>
          <w:szCs w:val="28"/>
        </w:rPr>
        <w:t xml:space="preserve">Greater Philadelphia’s energy strategy should commit to </w:t>
      </w:r>
      <w:r w:rsidRPr="00FC77C7">
        <w:rPr>
          <w:rFonts w:ascii="Times New Roman" w:hAnsi="Times New Roman"/>
          <w:b/>
          <w:sz w:val="28"/>
          <w:szCs w:val="28"/>
        </w:rPr>
        <w:t>realizing the region’s full potential</w:t>
      </w:r>
      <w:r w:rsidRPr="00FC77C7">
        <w:rPr>
          <w:rFonts w:ascii="Times New Roman" w:hAnsi="Times New Roman"/>
          <w:sz w:val="28"/>
          <w:szCs w:val="28"/>
        </w:rPr>
        <w:t xml:space="preserve"> for an economy that provides many good-paying, long-lasting jobs for residents while promoting clean air and water, providing clean and reliable energy, protecting ecosystems, and reducing greenhouse gas emissions consistent with city, regional, and national goals.</w:t>
      </w:r>
    </w:p>
    <w:p w14:paraId="290C89E1" w14:textId="43302E0F" w:rsidR="00AC593D" w:rsidRPr="00FC77C7" w:rsidRDefault="00AC593D" w:rsidP="00FB55BF">
      <w:pPr>
        <w:spacing w:after="120"/>
        <w:ind w:right="180"/>
        <w:jc w:val="both"/>
        <w:rPr>
          <w:rFonts w:ascii="Times New Roman" w:hAnsi="Times New Roman"/>
          <w:sz w:val="28"/>
          <w:szCs w:val="28"/>
        </w:rPr>
      </w:pPr>
      <w:r w:rsidRPr="00FC77C7">
        <w:rPr>
          <w:rFonts w:ascii="Times New Roman" w:hAnsi="Times New Roman"/>
          <w:sz w:val="28"/>
          <w:szCs w:val="28"/>
        </w:rPr>
        <w:t>The proximity of shale resources to the Greater Philadelphia workforce and infrastructure provides a</w:t>
      </w:r>
      <w:ins w:id="4" w:author="Liz Robinson" w:date="2016-01-07T12:49:00Z">
        <w:r w:rsidR="00C238BE">
          <w:rPr>
            <w:rFonts w:ascii="Times New Roman" w:hAnsi="Times New Roman"/>
            <w:sz w:val="28"/>
            <w:szCs w:val="28"/>
          </w:rPr>
          <w:t>n</w:t>
        </w:r>
      </w:ins>
      <w:del w:id="5" w:author="Liz Robinson" w:date="2016-01-07T12:49:00Z">
        <w:r w:rsidRPr="00FC77C7" w:rsidDel="00C238BE">
          <w:rPr>
            <w:rFonts w:ascii="Times New Roman" w:hAnsi="Times New Roman"/>
            <w:sz w:val="28"/>
            <w:szCs w:val="28"/>
          </w:rPr>
          <w:delText xml:space="preserve"> </w:delText>
        </w:r>
        <w:r w:rsidRPr="00FC77C7" w:rsidDel="00C238BE">
          <w:rPr>
            <w:rFonts w:ascii="Times New Roman" w:hAnsi="Times New Roman"/>
            <w:b/>
            <w:sz w:val="28"/>
            <w:szCs w:val="28"/>
          </w:rPr>
          <w:delText>uniq</w:delText>
        </w:r>
      </w:del>
      <w:del w:id="6" w:author="Liz Robinson" w:date="2016-01-07T12:50:00Z">
        <w:r w:rsidRPr="00FC77C7" w:rsidDel="00C238BE">
          <w:rPr>
            <w:rFonts w:ascii="Times New Roman" w:hAnsi="Times New Roman"/>
            <w:b/>
            <w:sz w:val="28"/>
            <w:szCs w:val="28"/>
          </w:rPr>
          <w:delText>ue</w:delText>
        </w:r>
      </w:del>
      <w:r w:rsidRPr="00FC77C7">
        <w:rPr>
          <w:rFonts w:ascii="Times New Roman" w:hAnsi="Times New Roman"/>
          <w:b/>
          <w:sz w:val="28"/>
          <w:szCs w:val="28"/>
        </w:rPr>
        <w:t xml:space="preserve"> </w:t>
      </w:r>
      <w:r w:rsidRPr="00C238BE">
        <w:rPr>
          <w:rFonts w:ascii="Times New Roman" w:hAnsi="Times New Roman"/>
          <w:sz w:val="28"/>
          <w:szCs w:val="28"/>
          <w:rPrChange w:id="7" w:author="Liz Robinson" w:date="2016-01-07T12:50:00Z">
            <w:rPr>
              <w:rFonts w:ascii="Times New Roman" w:hAnsi="Times New Roman"/>
              <w:b/>
              <w:sz w:val="28"/>
              <w:szCs w:val="28"/>
            </w:rPr>
          </w:rPrChange>
        </w:rPr>
        <w:t>economic development opportunity</w:t>
      </w:r>
      <w:r w:rsidRPr="00FC77C7">
        <w:rPr>
          <w:rFonts w:ascii="Times New Roman" w:hAnsi="Times New Roman"/>
          <w:sz w:val="28"/>
          <w:szCs w:val="28"/>
        </w:rPr>
        <w:t xml:space="preserve"> for the region to leverage a global market, in concert with the acceleration of the regional development and deployment of energy efficiency, renewable energy, and other zero/low-emissions resources.</w:t>
      </w:r>
    </w:p>
    <w:p w14:paraId="6112487D" w14:textId="77777777" w:rsidR="00AC593D" w:rsidRPr="00FC77C7" w:rsidRDefault="00AC593D" w:rsidP="00FB55BF">
      <w:pPr>
        <w:pStyle w:val="ListParagraph"/>
        <w:numPr>
          <w:ilvl w:val="0"/>
          <w:numId w:val="1"/>
        </w:numPr>
        <w:spacing w:after="120"/>
        <w:ind w:right="180"/>
        <w:contextualSpacing w:val="0"/>
        <w:jc w:val="both"/>
        <w:rPr>
          <w:rFonts w:ascii="Times New Roman" w:hAnsi="Times New Roman"/>
          <w:sz w:val="28"/>
          <w:szCs w:val="28"/>
        </w:rPr>
      </w:pPr>
      <w:r w:rsidRPr="00FC77C7">
        <w:rPr>
          <w:rFonts w:ascii="Times New Roman" w:hAnsi="Times New Roman"/>
          <w:sz w:val="28"/>
          <w:szCs w:val="28"/>
        </w:rPr>
        <w:t>Shale resources include both natural gas and natural gas liquids, which together create multiple potential value-chains in the region.</w:t>
      </w:r>
    </w:p>
    <w:p w14:paraId="1573D5C1" w14:textId="6863D15B" w:rsidR="00AC593D" w:rsidRPr="00FC77C7" w:rsidDel="00C238BE" w:rsidRDefault="00AC593D" w:rsidP="00FB55BF">
      <w:pPr>
        <w:pStyle w:val="ListParagraph"/>
        <w:numPr>
          <w:ilvl w:val="0"/>
          <w:numId w:val="1"/>
        </w:numPr>
        <w:spacing w:after="120"/>
        <w:ind w:right="180"/>
        <w:contextualSpacing w:val="0"/>
        <w:jc w:val="both"/>
        <w:rPr>
          <w:del w:id="8" w:author="Liz Robinson" w:date="2016-01-07T12:51:00Z"/>
          <w:rFonts w:ascii="Times New Roman" w:hAnsi="Times New Roman"/>
          <w:sz w:val="28"/>
          <w:szCs w:val="28"/>
        </w:rPr>
      </w:pPr>
      <w:del w:id="9" w:author="Liz Robinson" w:date="2016-01-07T12:51:00Z">
        <w:r w:rsidRPr="00FC77C7" w:rsidDel="00C238BE">
          <w:rPr>
            <w:rFonts w:ascii="Times New Roman" w:hAnsi="Times New Roman"/>
            <w:sz w:val="28"/>
            <w:szCs w:val="28"/>
          </w:rPr>
          <w:delText>Transportation investments that connect these resources are central to achieving these benefits.</w:delText>
        </w:r>
      </w:del>
    </w:p>
    <w:p w14:paraId="17DC07A3" w14:textId="2522B86D" w:rsidR="00AC593D" w:rsidRPr="00FC77C7" w:rsidRDefault="00AC593D" w:rsidP="00FB55BF">
      <w:pPr>
        <w:pStyle w:val="ListParagraph"/>
        <w:numPr>
          <w:ilvl w:val="0"/>
          <w:numId w:val="1"/>
        </w:numPr>
        <w:ind w:right="180"/>
        <w:jc w:val="both"/>
        <w:rPr>
          <w:rFonts w:ascii="Times New Roman" w:hAnsi="Times New Roman"/>
          <w:sz w:val="28"/>
          <w:szCs w:val="28"/>
        </w:rPr>
      </w:pPr>
      <w:r w:rsidRPr="00FC77C7">
        <w:rPr>
          <w:rFonts w:ascii="Times New Roman" w:hAnsi="Times New Roman"/>
          <w:sz w:val="28"/>
          <w:szCs w:val="28"/>
        </w:rPr>
        <w:t xml:space="preserve">Capitalizing on these opportunities should be done in </w:t>
      </w:r>
      <w:ins w:id="10" w:author="Liz Robinson" w:date="2016-01-07T12:51:00Z">
        <w:r w:rsidR="00C238BE">
          <w:rPr>
            <w:rFonts w:ascii="Times New Roman" w:hAnsi="Times New Roman"/>
            <w:sz w:val="28"/>
            <w:szCs w:val="28"/>
          </w:rPr>
          <w:t xml:space="preserve">a manner completely </w:t>
        </w:r>
      </w:ins>
      <w:del w:id="11" w:author="Liz Robinson" w:date="2016-01-07T12:52:00Z">
        <w:r w:rsidRPr="00FC77C7" w:rsidDel="00C238BE">
          <w:rPr>
            <w:rFonts w:ascii="Times New Roman" w:hAnsi="Times New Roman"/>
            <w:sz w:val="28"/>
            <w:szCs w:val="28"/>
          </w:rPr>
          <w:delText>ways</w:delText>
        </w:r>
      </w:del>
      <w:r w:rsidRPr="00FC77C7">
        <w:rPr>
          <w:rFonts w:ascii="Times New Roman" w:hAnsi="Times New Roman"/>
          <w:sz w:val="28"/>
          <w:szCs w:val="28"/>
        </w:rPr>
        <w:t xml:space="preserve"> consistent with city, regional, and national goals for </w:t>
      </w:r>
      <w:r w:rsidRPr="00FC77C7">
        <w:rPr>
          <w:rFonts w:ascii="Times New Roman" w:hAnsi="Times New Roman"/>
          <w:b/>
          <w:sz w:val="28"/>
          <w:szCs w:val="28"/>
        </w:rPr>
        <w:t>protecting health, the environment, and the climate</w:t>
      </w:r>
      <w:r w:rsidRPr="00FC77C7">
        <w:rPr>
          <w:rFonts w:ascii="Times New Roman" w:hAnsi="Times New Roman"/>
          <w:sz w:val="28"/>
          <w:szCs w:val="28"/>
        </w:rPr>
        <w:t>.</w:t>
      </w:r>
    </w:p>
    <w:p w14:paraId="6F1DA65E" w14:textId="77777777" w:rsidR="00E66C52" w:rsidRDefault="00E66C52" w:rsidP="00FB55BF">
      <w:pPr>
        <w:spacing w:before="120" w:after="240"/>
        <w:ind w:right="180"/>
        <w:jc w:val="both"/>
        <w:rPr>
          <w:rFonts w:ascii="Times New Roman" w:hAnsi="Times New Roman"/>
          <w:sz w:val="28"/>
          <w:szCs w:val="28"/>
        </w:rPr>
      </w:pPr>
    </w:p>
    <w:p w14:paraId="5F846027" w14:textId="1D7CABF2" w:rsidR="00AC593D" w:rsidRPr="00FC77C7" w:rsidRDefault="00AC593D" w:rsidP="00FB55BF">
      <w:pPr>
        <w:spacing w:before="120" w:after="240"/>
        <w:ind w:right="180"/>
        <w:jc w:val="both"/>
        <w:rPr>
          <w:rFonts w:ascii="Times New Roman" w:hAnsi="Times New Roman"/>
          <w:sz w:val="28"/>
          <w:szCs w:val="28"/>
        </w:rPr>
      </w:pPr>
      <w:r w:rsidRPr="00FC77C7">
        <w:rPr>
          <w:rFonts w:ascii="Times New Roman" w:hAnsi="Times New Roman"/>
          <w:sz w:val="28"/>
          <w:szCs w:val="28"/>
        </w:rPr>
        <w:t>A broad and equitable distribution of these benefits requires a new career pipeline framew</w:t>
      </w:r>
      <w:r w:rsidRPr="00FB55BF">
        <w:rPr>
          <w:rFonts w:ascii="Times New Roman" w:hAnsi="Times New Roman"/>
          <w:sz w:val="28"/>
          <w:szCs w:val="28"/>
        </w:rPr>
        <w:t>ork</w:t>
      </w:r>
      <w:r w:rsidRPr="00FC77C7">
        <w:rPr>
          <w:rFonts w:ascii="Times New Roman" w:hAnsi="Times New Roman"/>
          <w:sz w:val="28"/>
          <w:szCs w:val="28"/>
        </w:rPr>
        <w:t xml:space="preserve"> </w:t>
      </w:r>
      <w:del w:id="12" w:author="Liz Robinson" w:date="2016-01-07T15:16:00Z">
        <w:r w:rsidRPr="00FC77C7" w:rsidDel="00175D02">
          <w:rPr>
            <w:rFonts w:ascii="Times New Roman" w:hAnsi="Times New Roman"/>
            <w:sz w:val="28"/>
            <w:szCs w:val="28"/>
          </w:rPr>
          <w:delText>co-</w:delText>
        </w:r>
      </w:del>
      <w:r w:rsidRPr="00FC77C7">
        <w:rPr>
          <w:rFonts w:ascii="Times New Roman" w:hAnsi="Times New Roman"/>
          <w:sz w:val="28"/>
          <w:szCs w:val="28"/>
        </w:rPr>
        <w:t xml:space="preserve">created by a </w:t>
      </w:r>
      <w:r w:rsidRPr="00FC77C7">
        <w:rPr>
          <w:rFonts w:ascii="Times New Roman" w:hAnsi="Times New Roman"/>
          <w:b/>
          <w:sz w:val="28"/>
          <w:szCs w:val="28"/>
        </w:rPr>
        <w:t>partnership of employers</w:t>
      </w:r>
      <w:ins w:id="13" w:author="Liz Robinson" w:date="2016-01-07T15:16:00Z">
        <w:r w:rsidR="00175D02">
          <w:rPr>
            <w:rFonts w:ascii="Times New Roman" w:hAnsi="Times New Roman"/>
            <w:b/>
            <w:sz w:val="28"/>
            <w:szCs w:val="28"/>
          </w:rPr>
          <w:t>,</w:t>
        </w:r>
      </w:ins>
      <w:del w:id="14" w:author="Liz Robinson" w:date="2016-01-07T15:16:00Z">
        <w:r w:rsidRPr="00FC77C7" w:rsidDel="00175D02">
          <w:rPr>
            <w:rFonts w:ascii="Times New Roman" w:hAnsi="Times New Roman"/>
            <w:b/>
            <w:sz w:val="28"/>
            <w:szCs w:val="28"/>
          </w:rPr>
          <w:delText xml:space="preserve"> and</w:delText>
        </w:r>
      </w:del>
      <w:r w:rsidRPr="00FC77C7">
        <w:rPr>
          <w:rFonts w:ascii="Times New Roman" w:hAnsi="Times New Roman"/>
          <w:b/>
          <w:sz w:val="28"/>
          <w:szCs w:val="28"/>
        </w:rPr>
        <w:t xml:space="preserve"> the education sector</w:t>
      </w:r>
      <w:r w:rsidRPr="00FC77C7">
        <w:rPr>
          <w:rFonts w:ascii="Times New Roman" w:hAnsi="Times New Roman"/>
          <w:sz w:val="28"/>
          <w:szCs w:val="28"/>
        </w:rPr>
        <w:t xml:space="preserve"> </w:t>
      </w:r>
      <w:r w:rsidRPr="00FC77C7">
        <w:rPr>
          <w:rFonts w:ascii="Times New Roman" w:hAnsi="Times New Roman"/>
          <w:sz w:val="28"/>
          <w:szCs w:val="28"/>
        </w:rPr>
        <w:lastRenderedPageBreak/>
        <w:t>(including high school, community college,</w:t>
      </w:r>
      <w:ins w:id="15" w:author="Liz Robinson" w:date="2016-01-07T15:17:00Z">
        <w:r w:rsidR="00175D02">
          <w:rPr>
            <w:rFonts w:ascii="Times New Roman" w:hAnsi="Times New Roman"/>
            <w:sz w:val="28"/>
            <w:szCs w:val="28"/>
          </w:rPr>
          <w:t xml:space="preserve"> and</w:t>
        </w:r>
      </w:ins>
      <w:r w:rsidRPr="00FC77C7">
        <w:rPr>
          <w:rFonts w:ascii="Times New Roman" w:hAnsi="Times New Roman"/>
          <w:sz w:val="28"/>
          <w:szCs w:val="28"/>
        </w:rPr>
        <w:t xml:space="preserve"> secondary</w:t>
      </w:r>
      <w:ins w:id="16" w:author="Liz Robinson" w:date="2016-01-07T15:17:00Z">
        <w:r w:rsidR="00175D02">
          <w:rPr>
            <w:rFonts w:ascii="Times New Roman" w:hAnsi="Times New Roman"/>
            <w:sz w:val="28"/>
            <w:szCs w:val="28"/>
          </w:rPr>
          <w:t>)</w:t>
        </w:r>
      </w:ins>
      <w:del w:id="17" w:author="Liz Robinson" w:date="2016-01-07T15:17:00Z">
        <w:r w:rsidRPr="00FC77C7" w:rsidDel="00175D02">
          <w:rPr>
            <w:rFonts w:ascii="Times New Roman" w:hAnsi="Times New Roman"/>
            <w:sz w:val="28"/>
            <w:szCs w:val="28"/>
          </w:rPr>
          <w:delText>,</w:delText>
        </w:r>
      </w:del>
      <w:r w:rsidRPr="00FC77C7">
        <w:rPr>
          <w:rFonts w:ascii="Times New Roman" w:hAnsi="Times New Roman"/>
          <w:sz w:val="28"/>
          <w:szCs w:val="28"/>
        </w:rPr>
        <w:t xml:space="preserve"> and workforce </w:t>
      </w:r>
      <w:proofErr w:type="spellStart"/>
      <w:r w:rsidRPr="00FC77C7">
        <w:rPr>
          <w:rFonts w:ascii="Times New Roman" w:hAnsi="Times New Roman"/>
          <w:sz w:val="28"/>
          <w:szCs w:val="28"/>
        </w:rPr>
        <w:t>development</w:t>
      </w:r>
      <w:del w:id="18" w:author="Liz Robinson" w:date="2016-01-07T15:17:00Z">
        <w:r w:rsidRPr="00FC77C7" w:rsidDel="00175D02">
          <w:rPr>
            <w:rFonts w:ascii="Times New Roman" w:hAnsi="Times New Roman"/>
            <w:sz w:val="28"/>
            <w:szCs w:val="28"/>
          </w:rPr>
          <w:delText>)</w:delText>
        </w:r>
      </w:del>
      <w:ins w:id="19" w:author="Liz Robinson" w:date="2016-01-07T15:17:00Z">
        <w:r w:rsidR="00175D02">
          <w:rPr>
            <w:rFonts w:ascii="Times New Roman" w:hAnsi="Times New Roman"/>
            <w:sz w:val="28"/>
            <w:szCs w:val="28"/>
          </w:rPr>
          <w:t>system</w:t>
        </w:r>
      </w:ins>
      <w:proofErr w:type="spellEnd"/>
      <w:r w:rsidRPr="00FC77C7">
        <w:rPr>
          <w:rFonts w:ascii="Times New Roman" w:hAnsi="Times New Roman"/>
          <w:sz w:val="28"/>
          <w:szCs w:val="28"/>
        </w:rPr>
        <w:t xml:space="preserve"> to support skills demanded by employers in all aspects of the energy economy and related fields throughout the entire value chain</w:t>
      </w:r>
      <w:r w:rsidR="00D6603A" w:rsidRPr="00FC77C7">
        <w:rPr>
          <w:rFonts w:ascii="Times New Roman" w:hAnsi="Times New Roman"/>
          <w:sz w:val="28"/>
          <w:szCs w:val="28"/>
        </w:rPr>
        <w:t xml:space="preserve">. </w:t>
      </w:r>
      <w:r w:rsidRPr="00FC77C7">
        <w:rPr>
          <w:rFonts w:ascii="Times New Roman" w:hAnsi="Times New Roman"/>
          <w:sz w:val="28"/>
          <w:szCs w:val="28"/>
        </w:rPr>
        <w:t>The evolving energy economy in Greater Philadelphia should provide appropriate opportunities for entering, transitioning, and chronically un/underemployed segments of the regional population.</w:t>
      </w:r>
    </w:p>
    <w:p w14:paraId="7469A9AE" w14:textId="4580985F" w:rsidR="00AC593D" w:rsidRPr="00FC77C7" w:rsidRDefault="00AC593D" w:rsidP="00FB55BF">
      <w:pPr>
        <w:spacing w:after="120"/>
        <w:ind w:right="180"/>
        <w:jc w:val="both"/>
        <w:rPr>
          <w:rFonts w:ascii="Times New Roman" w:hAnsi="Times New Roman"/>
          <w:sz w:val="28"/>
          <w:szCs w:val="28"/>
        </w:rPr>
      </w:pPr>
      <w:r w:rsidRPr="00FC77C7">
        <w:rPr>
          <w:rFonts w:ascii="Times New Roman" w:hAnsi="Times New Roman"/>
          <w:sz w:val="28"/>
          <w:szCs w:val="28"/>
        </w:rPr>
        <w:t xml:space="preserve">Greater Philadelphia’s path from a too-high-emissions present to a low-enough-emissions future must </w:t>
      </w:r>
      <w:ins w:id="20" w:author="Liz Robinson" w:date="2016-01-07T13:02:00Z">
        <w:r w:rsidR="000A167E">
          <w:rPr>
            <w:rFonts w:ascii="Times New Roman" w:hAnsi="Times New Roman"/>
            <w:b/>
            <w:sz w:val="28"/>
            <w:szCs w:val="28"/>
          </w:rPr>
          <w:t>maximize</w:t>
        </w:r>
      </w:ins>
      <w:del w:id="21" w:author="Liz Robinson" w:date="2016-01-07T13:02:00Z">
        <w:r w:rsidRPr="00FC77C7" w:rsidDel="000A167E">
          <w:rPr>
            <w:rFonts w:ascii="Times New Roman" w:hAnsi="Times New Roman"/>
            <w:b/>
            <w:sz w:val="28"/>
            <w:szCs w:val="28"/>
          </w:rPr>
          <w:delText>leverage</w:delText>
        </w:r>
      </w:del>
      <w:r w:rsidRPr="00FC77C7">
        <w:rPr>
          <w:rFonts w:ascii="Times New Roman" w:hAnsi="Times New Roman"/>
          <w:b/>
          <w:sz w:val="28"/>
          <w:szCs w:val="28"/>
        </w:rPr>
        <w:t xml:space="preserve"> a range of </w:t>
      </w:r>
      <w:ins w:id="22" w:author="Liz Robinson" w:date="2016-01-07T13:01:00Z">
        <w:r w:rsidR="000A167E">
          <w:rPr>
            <w:rFonts w:ascii="Times New Roman" w:hAnsi="Times New Roman"/>
            <w:b/>
            <w:sz w:val="28"/>
            <w:szCs w:val="28"/>
          </w:rPr>
          <w:t xml:space="preserve">clean </w:t>
        </w:r>
      </w:ins>
      <w:r w:rsidRPr="00FC77C7">
        <w:rPr>
          <w:rFonts w:ascii="Times New Roman" w:hAnsi="Times New Roman"/>
          <w:b/>
          <w:sz w:val="28"/>
          <w:szCs w:val="28"/>
        </w:rPr>
        <w:t>energy resources and technologies</w:t>
      </w:r>
      <w:r w:rsidRPr="00FC77C7">
        <w:rPr>
          <w:rFonts w:ascii="Times New Roman" w:hAnsi="Times New Roman"/>
          <w:sz w:val="28"/>
          <w:szCs w:val="28"/>
        </w:rPr>
        <w:t xml:space="preserve"> that collectively can expand opportunities for our residents</w:t>
      </w:r>
      <w:ins w:id="23" w:author="Liz Robinson" w:date="2016-01-07T15:21:00Z">
        <w:r w:rsidR="00DF7416">
          <w:rPr>
            <w:rFonts w:ascii="Times New Roman" w:hAnsi="Times New Roman"/>
            <w:sz w:val="28"/>
            <w:szCs w:val="28"/>
          </w:rPr>
          <w:t xml:space="preserve"> and employers</w:t>
        </w:r>
      </w:ins>
      <w:r w:rsidRPr="00FC77C7">
        <w:rPr>
          <w:rFonts w:ascii="Times New Roman" w:hAnsi="Times New Roman"/>
          <w:sz w:val="28"/>
          <w:szCs w:val="28"/>
        </w:rPr>
        <w:t xml:space="preserve"> and meet health, environmental, and climate goals</w:t>
      </w:r>
      <w:ins w:id="24" w:author="Liz Robinson" w:date="2016-01-07T13:02:00Z">
        <w:r w:rsidR="000A167E">
          <w:rPr>
            <w:rFonts w:ascii="Times New Roman" w:hAnsi="Times New Roman"/>
            <w:sz w:val="28"/>
            <w:szCs w:val="28"/>
          </w:rPr>
          <w:t>.</w:t>
        </w:r>
      </w:ins>
      <w:del w:id="25" w:author="Liz Robinson" w:date="2016-01-07T13:02:00Z">
        <w:r w:rsidRPr="00FC77C7" w:rsidDel="000A167E">
          <w:rPr>
            <w:rFonts w:ascii="Times New Roman" w:hAnsi="Times New Roman"/>
            <w:sz w:val="28"/>
            <w:szCs w:val="28"/>
          </w:rPr>
          <w:delText xml:space="preserve"> over time.</w:delText>
        </w:r>
      </w:del>
      <w:r w:rsidRPr="00FC77C7">
        <w:rPr>
          <w:rFonts w:ascii="Times New Roman" w:hAnsi="Times New Roman"/>
          <w:sz w:val="28"/>
          <w:szCs w:val="28"/>
        </w:rPr>
        <w:t xml:space="preserve"> </w:t>
      </w:r>
    </w:p>
    <w:p w14:paraId="149F7F89" w14:textId="6D177BCE" w:rsidR="00AC593D" w:rsidRPr="00FC77C7" w:rsidDel="000A167E" w:rsidRDefault="00AC593D">
      <w:pPr>
        <w:pStyle w:val="ListParagraph"/>
        <w:spacing w:after="120"/>
        <w:ind w:right="180"/>
        <w:contextualSpacing w:val="0"/>
        <w:jc w:val="both"/>
        <w:rPr>
          <w:rFonts w:ascii="Times New Roman" w:hAnsi="Times New Roman"/>
          <w:sz w:val="28"/>
          <w:szCs w:val="28"/>
        </w:rPr>
        <w:pPrChange w:id="26" w:author="Liz Robinson" w:date="2016-01-07T15:21:00Z">
          <w:pPr>
            <w:pStyle w:val="ListParagraph"/>
            <w:numPr>
              <w:numId w:val="5"/>
            </w:numPr>
            <w:spacing w:after="120"/>
            <w:ind w:right="180" w:hanging="360"/>
            <w:contextualSpacing w:val="0"/>
            <w:jc w:val="both"/>
          </w:pPr>
        </w:pPrChange>
      </w:pPr>
      <w:moveFromRangeStart w:id="27" w:author="Liz Robinson" w:date="2016-01-07T13:03:00Z" w:name="move439935123"/>
      <w:moveFrom w:id="28" w:author="Liz Robinson" w:date="2016-01-07T13:03:00Z">
        <w:r w:rsidRPr="00FC77C7" w:rsidDel="000A167E">
          <w:rPr>
            <w:rFonts w:ascii="Times New Roman" w:hAnsi="Times New Roman"/>
            <w:sz w:val="28"/>
            <w:szCs w:val="28"/>
          </w:rPr>
          <w:t xml:space="preserve">Natural gas can reduce greenhouse gas emissions and other environmental impacts by displacing coal and oil, and increasing the efficient use of energy (e.g., combined heat &amp; power and the integration of renewable energy into the electric grid). </w:t>
        </w:r>
      </w:moveFrom>
    </w:p>
    <w:moveFromRangeEnd w:id="27"/>
    <w:p w14:paraId="45EC600B" w14:textId="15558F84" w:rsidR="00AC593D" w:rsidRPr="00FC77C7" w:rsidRDefault="00AC593D" w:rsidP="00FB55BF">
      <w:pPr>
        <w:pStyle w:val="ListParagraph"/>
        <w:numPr>
          <w:ilvl w:val="0"/>
          <w:numId w:val="5"/>
        </w:numPr>
        <w:spacing w:after="120"/>
        <w:ind w:right="180"/>
        <w:contextualSpacing w:val="0"/>
        <w:jc w:val="both"/>
        <w:rPr>
          <w:rFonts w:ascii="Times New Roman" w:hAnsi="Times New Roman"/>
          <w:sz w:val="28"/>
          <w:szCs w:val="28"/>
        </w:rPr>
      </w:pPr>
      <w:r w:rsidRPr="00FC77C7">
        <w:rPr>
          <w:rFonts w:ascii="Times New Roman" w:hAnsi="Times New Roman"/>
          <w:sz w:val="28"/>
          <w:szCs w:val="28"/>
        </w:rPr>
        <w:t>Renewable energy, energy efficiency, and other zero/low-carbon energy resources in the energy and transportation sectors are essential to achieving city, regional, and national goals and accelerated development and deployment should begin immediately.</w:t>
      </w:r>
      <w:ins w:id="29" w:author="Liz Robinson" w:date="2016-01-07T15:24:00Z">
        <w:r w:rsidR="00DF7416">
          <w:rPr>
            <w:rFonts w:ascii="Times New Roman" w:hAnsi="Times New Roman"/>
            <w:sz w:val="28"/>
            <w:szCs w:val="28"/>
          </w:rPr>
          <w:t xml:space="preserve"> (not clear what is meant by “energy” or “transportation</w:t>
        </w:r>
      </w:ins>
      <w:ins w:id="30" w:author="Liz Robinson" w:date="2016-01-07T15:25:00Z">
        <w:r w:rsidR="00DF7416">
          <w:rPr>
            <w:rFonts w:ascii="Times New Roman" w:hAnsi="Times New Roman"/>
            <w:sz w:val="28"/>
            <w:szCs w:val="28"/>
          </w:rPr>
          <w:t>” here)</w:t>
        </w:r>
      </w:ins>
    </w:p>
    <w:p w14:paraId="182D6575" w14:textId="0583BDB8" w:rsidR="00AC593D" w:rsidRDefault="00AC593D" w:rsidP="00FB55BF">
      <w:pPr>
        <w:pStyle w:val="ListParagraph"/>
        <w:numPr>
          <w:ilvl w:val="0"/>
          <w:numId w:val="5"/>
        </w:numPr>
        <w:ind w:right="180"/>
        <w:jc w:val="both"/>
        <w:rPr>
          <w:ins w:id="31" w:author="Liz Robinson" w:date="2016-01-07T13:03:00Z"/>
          <w:rFonts w:ascii="Times New Roman" w:hAnsi="Times New Roman"/>
          <w:sz w:val="28"/>
          <w:szCs w:val="28"/>
        </w:rPr>
      </w:pPr>
      <w:r w:rsidRPr="00FC77C7">
        <w:rPr>
          <w:rFonts w:ascii="Times New Roman" w:hAnsi="Times New Roman"/>
          <w:sz w:val="28"/>
          <w:szCs w:val="28"/>
        </w:rPr>
        <w:t xml:space="preserve">Greater Philadelphia should support a utility of the future strategy that promotes infrastructure modernization of the distribution systems, environmental improvement, and customer-focused innovation that maximizes the </w:t>
      </w:r>
      <w:ins w:id="32" w:author="Liz Robinson" w:date="2016-01-07T13:04:00Z">
        <w:r w:rsidR="000A167E">
          <w:rPr>
            <w:rFonts w:ascii="Times New Roman" w:hAnsi="Times New Roman"/>
            <w:sz w:val="28"/>
            <w:szCs w:val="28"/>
          </w:rPr>
          <w:t xml:space="preserve">expansion of clean energy and </w:t>
        </w:r>
      </w:ins>
      <w:r w:rsidRPr="00FC77C7">
        <w:rPr>
          <w:rFonts w:ascii="Times New Roman" w:hAnsi="Times New Roman"/>
          <w:sz w:val="28"/>
          <w:szCs w:val="28"/>
        </w:rPr>
        <w:t>efficient use of our energy resources while recognizing the ongoing need for affordable, universally-available utility service.</w:t>
      </w:r>
    </w:p>
    <w:p w14:paraId="2969489A" w14:textId="77777777" w:rsidR="000A167E" w:rsidRPr="00FC77C7" w:rsidRDefault="000A167E" w:rsidP="000A167E">
      <w:pPr>
        <w:pStyle w:val="ListParagraph"/>
        <w:numPr>
          <w:ilvl w:val="0"/>
          <w:numId w:val="5"/>
        </w:numPr>
        <w:spacing w:after="120"/>
        <w:ind w:right="180"/>
        <w:contextualSpacing w:val="0"/>
        <w:jc w:val="both"/>
        <w:rPr>
          <w:rFonts w:ascii="Times New Roman" w:hAnsi="Times New Roman"/>
          <w:sz w:val="28"/>
          <w:szCs w:val="28"/>
        </w:rPr>
      </w:pPr>
      <w:moveToRangeStart w:id="33" w:author="Liz Robinson" w:date="2016-01-07T13:03:00Z" w:name="move439935123"/>
      <w:moveTo w:id="34" w:author="Liz Robinson" w:date="2016-01-07T13:03:00Z">
        <w:r w:rsidRPr="00FC77C7">
          <w:rPr>
            <w:rFonts w:ascii="Times New Roman" w:hAnsi="Times New Roman"/>
            <w:sz w:val="28"/>
            <w:szCs w:val="28"/>
          </w:rPr>
          <w:t xml:space="preserve">Natural gas can reduce greenhouse gas emissions and other environmental impacts by displacing coal and oil, and increasing the efficient use of energy (e.g., combined heat &amp; power and the integration of renewable energy into the electric grid). </w:t>
        </w:r>
      </w:moveTo>
    </w:p>
    <w:moveToRangeEnd w:id="33"/>
    <w:p w14:paraId="38F573C7" w14:textId="77777777" w:rsidR="000A167E" w:rsidRPr="00FC77C7" w:rsidRDefault="000A167E">
      <w:pPr>
        <w:pStyle w:val="ListParagraph"/>
        <w:ind w:right="180"/>
        <w:jc w:val="both"/>
        <w:rPr>
          <w:rFonts w:ascii="Times New Roman" w:hAnsi="Times New Roman"/>
          <w:sz w:val="28"/>
          <w:szCs w:val="28"/>
        </w:rPr>
        <w:pPrChange w:id="35" w:author="Liz Robinson" w:date="2016-01-07T13:05:00Z">
          <w:pPr>
            <w:pStyle w:val="ListParagraph"/>
            <w:numPr>
              <w:numId w:val="5"/>
            </w:numPr>
            <w:ind w:right="180" w:hanging="360"/>
            <w:jc w:val="both"/>
          </w:pPr>
        </w:pPrChange>
      </w:pPr>
    </w:p>
    <w:p w14:paraId="2099FCB8" w14:textId="77777777" w:rsidR="00AC593D" w:rsidRPr="00FC77C7" w:rsidRDefault="00AC593D" w:rsidP="00FB55BF">
      <w:pPr>
        <w:ind w:right="180"/>
        <w:jc w:val="both"/>
        <w:rPr>
          <w:rFonts w:ascii="Times New Roman" w:hAnsi="Times New Roman"/>
          <w:b/>
          <w:sz w:val="28"/>
          <w:szCs w:val="28"/>
        </w:rPr>
      </w:pPr>
    </w:p>
    <w:p w14:paraId="4E80CFB2" w14:textId="587EC2BF" w:rsidR="00AC593D" w:rsidRPr="00FC77C7" w:rsidRDefault="00AC593D" w:rsidP="00FB55BF">
      <w:pPr>
        <w:ind w:right="180"/>
        <w:jc w:val="both"/>
        <w:rPr>
          <w:rFonts w:ascii="Times New Roman" w:hAnsi="Times New Roman"/>
          <w:sz w:val="28"/>
          <w:szCs w:val="28"/>
        </w:rPr>
      </w:pPr>
      <w:r w:rsidRPr="00FC77C7">
        <w:rPr>
          <w:rFonts w:ascii="Times New Roman" w:hAnsi="Times New Roman"/>
          <w:b/>
          <w:sz w:val="28"/>
          <w:szCs w:val="28"/>
        </w:rPr>
        <w:t>Public energy investments</w:t>
      </w:r>
      <w:r w:rsidRPr="00FC77C7">
        <w:rPr>
          <w:rFonts w:ascii="Times New Roman" w:hAnsi="Times New Roman"/>
          <w:sz w:val="28"/>
          <w:szCs w:val="28"/>
        </w:rPr>
        <w:t xml:space="preserve"> made in support of Greater Philadelphia’s energy strategy should be evaluated by accounting for economic, social, environmental, and health impacts over the life of the measures.</w:t>
      </w:r>
      <w:ins w:id="36" w:author="Liz Robinson" w:date="2016-01-07T13:06:00Z">
        <w:r w:rsidR="000A167E">
          <w:rPr>
            <w:rFonts w:ascii="Times New Roman" w:hAnsi="Times New Roman"/>
            <w:sz w:val="28"/>
            <w:szCs w:val="28"/>
          </w:rPr>
          <w:t xml:space="preserve">  Investment in energy resources with zero emissions must</w:t>
        </w:r>
      </w:ins>
      <w:ins w:id="37" w:author="Liz Robinson" w:date="2016-01-07T13:07:00Z">
        <w:r w:rsidR="000A167E">
          <w:rPr>
            <w:rFonts w:ascii="Times New Roman" w:hAnsi="Times New Roman"/>
            <w:sz w:val="28"/>
            <w:szCs w:val="28"/>
          </w:rPr>
          <w:t xml:space="preserve"> receive top priority in public investment.</w:t>
        </w:r>
      </w:ins>
    </w:p>
    <w:p w14:paraId="3EACC9FD" w14:textId="77777777" w:rsidR="001A6905" w:rsidRDefault="001A6905" w:rsidP="0000327C">
      <w:pPr>
        <w:pStyle w:val="Heading2"/>
      </w:pPr>
    </w:p>
    <w:p w14:paraId="05CDBF16" w14:textId="77777777" w:rsidR="001A6905" w:rsidRDefault="001A6905" w:rsidP="0000327C">
      <w:pPr>
        <w:pStyle w:val="Heading2"/>
      </w:pPr>
    </w:p>
    <w:p w14:paraId="4128701B" w14:textId="77777777" w:rsidR="00FC77C7" w:rsidRDefault="00FC77C7">
      <w:pPr>
        <w:suppressAutoHyphens w:val="0"/>
        <w:rPr>
          <w:rFonts w:ascii="Times New Roman" w:hAnsi="Times New Roman"/>
          <w:b/>
          <w:sz w:val="28"/>
          <w:szCs w:val="21"/>
        </w:rPr>
        <w:sectPr w:rsidR="00FC77C7" w:rsidSect="00FC77C7">
          <w:headerReference w:type="default" r:id="rId8"/>
          <w:footerReference w:type="default" r:id="rId9"/>
          <w:pgSz w:w="12240" w:h="15840"/>
          <w:pgMar w:top="1440" w:right="1440" w:bottom="1440" w:left="1440" w:header="720" w:footer="720" w:gutter="0"/>
          <w:cols w:space="720"/>
          <w:docGrid w:linePitch="360"/>
        </w:sectPr>
      </w:pPr>
      <w:r>
        <w:rPr>
          <w:rFonts w:ascii="Times New Roman" w:hAnsi="Times New Roman"/>
          <w:b/>
          <w:sz w:val="28"/>
          <w:szCs w:val="21"/>
        </w:rPr>
        <w:br w:type="page"/>
      </w:r>
    </w:p>
    <w:p w14:paraId="47618FBA" w14:textId="77777777" w:rsidR="00FC77C7" w:rsidRDefault="00FC77C7">
      <w:pPr>
        <w:suppressAutoHyphens w:val="0"/>
        <w:rPr>
          <w:rFonts w:ascii="Times New Roman" w:hAnsi="Times New Roman"/>
          <w:b/>
          <w:sz w:val="28"/>
          <w:szCs w:val="21"/>
        </w:rPr>
      </w:pPr>
    </w:p>
    <w:p w14:paraId="04D3BD32" w14:textId="77777777" w:rsidR="00FC77C7" w:rsidRDefault="00FC77C7" w:rsidP="00C37AD6">
      <w:pPr>
        <w:suppressAutoHyphens w:val="0"/>
        <w:rPr>
          <w:rFonts w:ascii="Times New Roman" w:eastAsia="Times New Roman" w:hAnsi="Times New Roman"/>
          <w:i/>
          <w:color w:val="000000"/>
          <w:sz w:val="20"/>
          <w:szCs w:val="20"/>
        </w:rPr>
      </w:pPr>
    </w:p>
    <w:p w14:paraId="4A0DECD9" w14:textId="77777777" w:rsidR="00A6665C" w:rsidRPr="00E66C52" w:rsidRDefault="00C37AD6" w:rsidP="00E66C52">
      <w:pPr>
        <w:suppressAutoHyphens w:val="0"/>
        <w:rPr>
          <w:rFonts w:ascii="Times New Roman" w:eastAsia="Times New Roman" w:hAnsi="Times New Roman"/>
          <w:i/>
          <w:color w:val="000000"/>
          <w:sz w:val="22"/>
          <w:szCs w:val="22"/>
        </w:rPr>
      </w:pPr>
      <w:r w:rsidRPr="00E66C52">
        <w:rPr>
          <w:rFonts w:ascii="Times New Roman" w:eastAsia="Times New Roman" w:hAnsi="Times New Roman"/>
          <w:i/>
          <w:color w:val="000000"/>
          <w:sz w:val="22"/>
          <w:szCs w:val="22"/>
        </w:rPr>
        <w:t>The following individuals participated in the Greater Philadelphia Energy Vision Working Group and endorse this Vision statement.  We note these individuals' organizational affiliation for identification purposes only, and not to imply formal endorsement of their organization.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7"/>
        <w:gridCol w:w="4423"/>
      </w:tblGrid>
      <w:tr w:rsidR="00FC77C7" w:rsidRPr="00C37AD6" w14:paraId="21DEC214" w14:textId="77777777" w:rsidTr="00C37AD6">
        <w:tc>
          <w:tcPr>
            <w:tcW w:w="6097" w:type="dxa"/>
          </w:tcPr>
          <w:p w14:paraId="134417D4" w14:textId="77777777" w:rsidR="00FC77C7" w:rsidRDefault="00FC77C7" w:rsidP="00155D8B">
            <w:pPr>
              <w:rPr>
                <w:rFonts w:ascii="Times New Roman" w:hAnsi="Times New Roman"/>
                <w:b/>
              </w:rPr>
            </w:pPr>
          </w:p>
        </w:tc>
        <w:tc>
          <w:tcPr>
            <w:tcW w:w="4423" w:type="dxa"/>
          </w:tcPr>
          <w:p w14:paraId="3652CF12" w14:textId="77777777" w:rsidR="00FC77C7" w:rsidRDefault="00FC77C7" w:rsidP="00155D8B">
            <w:pPr>
              <w:rPr>
                <w:rFonts w:ascii="Times New Roman" w:hAnsi="Times New Roman"/>
                <w:b/>
              </w:rPr>
            </w:pPr>
          </w:p>
        </w:tc>
      </w:tr>
      <w:tr w:rsidR="00C37AD6" w:rsidRPr="00C37AD6" w14:paraId="44B907DF" w14:textId="77777777" w:rsidTr="00C37AD6">
        <w:tc>
          <w:tcPr>
            <w:tcW w:w="6097" w:type="dxa"/>
          </w:tcPr>
          <w:p w14:paraId="79C83940" w14:textId="77777777" w:rsidR="00C37AD6" w:rsidRPr="00C37AD6" w:rsidRDefault="00C37AD6" w:rsidP="00155D8B">
            <w:pPr>
              <w:rPr>
                <w:rFonts w:ascii="Times New Roman" w:hAnsi="Times New Roman"/>
              </w:rPr>
            </w:pPr>
            <w:r>
              <w:rPr>
                <w:rFonts w:ascii="Times New Roman" w:hAnsi="Times New Roman"/>
                <w:b/>
              </w:rPr>
              <w:t>Rob Altenburg</w:t>
            </w:r>
            <w:r>
              <w:rPr>
                <w:rFonts w:ascii="Times New Roman" w:hAnsi="Times New Roman"/>
                <w:b/>
              </w:rPr>
              <w:br/>
            </w:r>
            <w:proofErr w:type="spellStart"/>
            <w:r w:rsidRPr="00C37AD6">
              <w:rPr>
                <w:rFonts w:ascii="Times New Roman" w:hAnsi="Times New Roman"/>
              </w:rPr>
              <w:t>PennFuture</w:t>
            </w:r>
            <w:proofErr w:type="spellEnd"/>
            <w:r w:rsidRPr="00C37AD6">
              <w:rPr>
                <w:rFonts w:ascii="Times New Roman" w:hAnsi="Times New Roman"/>
              </w:rPr>
              <w:t xml:space="preserve"> Energy Center </w:t>
            </w:r>
          </w:p>
        </w:tc>
        <w:tc>
          <w:tcPr>
            <w:tcW w:w="4423" w:type="dxa"/>
          </w:tcPr>
          <w:p w14:paraId="1149511A" w14:textId="77777777" w:rsidR="00C37AD6" w:rsidRPr="00C37AD6" w:rsidRDefault="00C37AD6" w:rsidP="00155D8B">
            <w:pPr>
              <w:rPr>
                <w:rFonts w:ascii="Times New Roman" w:hAnsi="Times New Roman"/>
              </w:rPr>
            </w:pPr>
            <w:r>
              <w:rPr>
                <w:rFonts w:ascii="Times New Roman" w:hAnsi="Times New Roman"/>
                <w:b/>
              </w:rPr>
              <w:t xml:space="preserve">Pat </w:t>
            </w:r>
            <w:proofErr w:type="spellStart"/>
            <w:r>
              <w:rPr>
                <w:rFonts w:ascii="Times New Roman" w:hAnsi="Times New Roman"/>
                <w:b/>
              </w:rPr>
              <w:t>Eiding</w:t>
            </w:r>
            <w:proofErr w:type="spellEnd"/>
            <w:r>
              <w:rPr>
                <w:rFonts w:ascii="Times New Roman" w:hAnsi="Times New Roman"/>
                <w:b/>
              </w:rPr>
              <w:br/>
            </w:r>
            <w:r w:rsidRPr="00C37AD6">
              <w:rPr>
                <w:rFonts w:ascii="Times New Roman" w:hAnsi="Times New Roman"/>
              </w:rPr>
              <w:t xml:space="preserve">Philadelphia AFL-CIO </w:t>
            </w:r>
          </w:p>
        </w:tc>
      </w:tr>
      <w:tr w:rsidR="00C37AD6" w:rsidRPr="00C37AD6" w14:paraId="01AEDE7C" w14:textId="77777777" w:rsidTr="00C37AD6">
        <w:tc>
          <w:tcPr>
            <w:tcW w:w="6097" w:type="dxa"/>
          </w:tcPr>
          <w:p w14:paraId="096FBD0C" w14:textId="77777777" w:rsidR="00C37AD6" w:rsidRPr="00C37AD6" w:rsidRDefault="00C37AD6" w:rsidP="00155D8B">
            <w:pPr>
              <w:rPr>
                <w:rFonts w:ascii="Times New Roman" w:hAnsi="Times New Roman"/>
              </w:rPr>
            </w:pPr>
          </w:p>
        </w:tc>
        <w:tc>
          <w:tcPr>
            <w:tcW w:w="4423" w:type="dxa"/>
          </w:tcPr>
          <w:p w14:paraId="1EB43055" w14:textId="77777777" w:rsidR="00C37AD6" w:rsidRPr="00C37AD6" w:rsidRDefault="00C37AD6" w:rsidP="00155D8B">
            <w:pPr>
              <w:rPr>
                <w:rFonts w:ascii="Times New Roman" w:hAnsi="Times New Roman"/>
              </w:rPr>
            </w:pPr>
          </w:p>
        </w:tc>
      </w:tr>
      <w:tr w:rsidR="00C37AD6" w:rsidRPr="00C37AD6" w14:paraId="5A6BF74F" w14:textId="77777777" w:rsidTr="00C37AD6">
        <w:tc>
          <w:tcPr>
            <w:tcW w:w="6097" w:type="dxa"/>
          </w:tcPr>
          <w:p w14:paraId="2C99F7F7" w14:textId="77777777" w:rsidR="00C37AD6" w:rsidRPr="00C37AD6" w:rsidRDefault="00C37AD6" w:rsidP="00155D8B">
            <w:pPr>
              <w:rPr>
                <w:rFonts w:ascii="Times New Roman" w:hAnsi="Times New Roman"/>
                <w:b/>
              </w:rPr>
            </w:pPr>
          </w:p>
        </w:tc>
        <w:tc>
          <w:tcPr>
            <w:tcW w:w="4423" w:type="dxa"/>
          </w:tcPr>
          <w:p w14:paraId="29CA8C0F" w14:textId="77777777" w:rsidR="00C37AD6" w:rsidRPr="00C37AD6" w:rsidRDefault="00C37AD6" w:rsidP="00155D8B">
            <w:pPr>
              <w:rPr>
                <w:rFonts w:ascii="Times New Roman" w:hAnsi="Times New Roman"/>
                <w:b/>
              </w:rPr>
            </w:pPr>
          </w:p>
        </w:tc>
      </w:tr>
      <w:tr w:rsidR="00C37AD6" w:rsidRPr="00C37AD6" w14:paraId="6EF54B85" w14:textId="77777777" w:rsidTr="00C37AD6">
        <w:tc>
          <w:tcPr>
            <w:tcW w:w="6097" w:type="dxa"/>
          </w:tcPr>
          <w:p w14:paraId="7AFB860F" w14:textId="77777777" w:rsidR="00C37AD6" w:rsidRPr="00C37AD6" w:rsidRDefault="00C37AD6" w:rsidP="00C37AD6">
            <w:pPr>
              <w:rPr>
                <w:rFonts w:ascii="Times New Roman" w:hAnsi="Times New Roman"/>
              </w:rPr>
            </w:pPr>
            <w:r w:rsidRPr="00C37AD6">
              <w:rPr>
                <w:rFonts w:ascii="Times New Roman" w:hAnsi="Times New Roman"/>
                <w:b/>
              </w:rPr>
              <w:t>John Grady</w:t>
            </w:r>
            <w:r>
              <w:rPr>
                <w:rFonts w:ascii="Times New Roman" w:hAnsi="Times New Roman"/>
                <w:b/>
              </w:rPr>
              <w:br/>
            </w:r>
            <w:r w:rsidRPr="00C37AD6">
              <w:rPr>
                <w:rFonts w:ascii="Times New Roman" w:hAnsi="Times New Roman"/>
              </w:rPr>
              <w:t>Phila</w:t>
            </w:r>
            <w:r>
              <w:rPr>
                <w:rFonts w:ascii="Times New Roman" w:hAnsi="Times New Roman"/>
              </w:rPr>
              <w:t>delphia</w:t>
            </w:r>
            <w:r w:rsidRPr="00C37AD6">
              <w:rPr>
                <w:rFonts w:ascii="Times New Roman" w:hAnsi="Times New Roman"/>
              </w:rPr>
              <w:t xml:space="preserve"> Industrial </w:t>
            </w:r>
            <w:r>
              <w:rPr>
                <w:rFonts w:ascii="Times New Roman" w:hAnsi="Times New Roman"/>
              </w:rPr>
              <w:t>Development Corp</w:t>
            </w:r>
          </w:p>
        </w:tc>
        <w:tc>
          <w:tcPr>
            <w:tcW w:w="4423" w:type="dxa"/>
          </w:tcPr>
          <w:p w14:paraId="1E52F107" w14:textId="77777777" w:rsidR="00C37AD6" w:rsidRPr="00C37AD6" w:rsidRDefault="00C37AD6" w:rsidP="00C37AD6">
            <w:pPr>
              <w:rPr>
                <w:rFonts w:ascii="Times New Roman" w:hAnsi="Times New Roman"/>
              </w:rPr>
            </w:pPr>
            <w:r w:rsidRPr="00C37AD6">
              <w:rPr>
                <w:rFonts w:ascii="Times New Roman" w:hAnsi="Times New Roman"/>
                <w:b/>
              </w:rPr>
              <w:t xml:space="preserve">Stacy </w:t>
            </w:r>
            <w:r>
              <w:rPr>
                <w:rFonts w:ascii="Times New Roman" w:hAnsi="Times New Roman"/>
                <w:b/>
              </w:rPr>
              <w:t>Holland</w:t>
            </w:r>
            <w:r>
              <w:rPr>
                <w:rFonts w:ascii="Times New Roman" w:hAnsi="Times New Roman"/>
                <w:b/>
              </w:rPr>
              <w:br/>
            </w:r>
            <w:proofErr w:type="spellStart"/>
            <w:r w:rsidRPr="00C37AD6">
              <w:rPr>
                <w:rFonts w:ascii="Times New Roman" w:hAnsi="Times New Roman"/>
              </w:rPr>
              <w:t>Lenfest</w:t>
            </w:r>
            <w:proofErr w:type="spellEnd"/>
            <w:r w:rsidRPr="00C37AD6">
              <w:rPr>
                <w:rFonts w:ascii="Times New Roman" w:hAnsi="Times New Roman"/>
              </w:rPr>
              <w:t xml:space="preserve"> Foundation </w:t>
            </w:r>
          </w:p>
        </w:tc>
      </w:tr>
      <w:tr w:rsidR="00C37AD6" w:rsidRPr="00C37AD6" w14:paraId="1A522063" w14:textId="77777777" w:rsidTr="00C37AD6">
        <w:tc>
          <w:tcPr>
            <w:tcW w:w="6097" w:type="dxa"/>
          </w:tcPr>
          <w:p w14:paraId="535F0D13" w14:textId="77777777" w:rsidR="00C37AD6" w:rsidRPr="00C37AD6" w:rsidRDefault="00C37AD6" w:rsidP="00C37AD6">
            <w:pPr>
              <w:ind w:right="-679"/>
              <w:rPr>
                <w:rFonts w:ascii="Times New Roman" w:hAnsi="Times New Roman"/>
              </w:rPr>
            </w:pPr>
          </w:p>
        </w:tc>
        <w:tc>
          <w:tcPr>
            <w:tcW w:w="4423" w:type="dxa"/>
          </w:tcPr>
          <w:p w14:paraId="00857124" w14:textId="77777777" w:rsidR="00C37AD6" w:rsidRPr="00C37AD6" w:rsidRDefault="00C37AD6" w:rsidP="00155D8B">
            <w:pPr>
              <w:rPr>
                <w:rFonts w:ascii="Times New Roman" w:hAnsi="Times New Roman"/>
              </w:rPr>
            </w:pPr>
          </w:p>
        </w:tc>
      </w:tr>
      <w:tr w:rsidR="00C37AD6" w:rsidRPr="00C37AD6" w14:paraId="4150857E" w14:textId="77777777" w:rsidTr="00C37AD6">
        <w:trPr>
          <w:trHeight w:val="297"/>
        </w:trPr>
        <w:tc>
          <w:tcPr>
            <w:tcW w:w="6097" w:type="dxa"/>
          </w:tcPr>
          <w:p w14:paraId="5BB1332E" w14:textId="77777777" w:rsidR="00C37AD6" w:rsidRPr="00C37AD6" w:rsidRDefault="00C37AD6" w:rsidP="00155D8B">
            <w:pPr>
              <w:rPr>
                <w:rFonts w:ascii="Times New Roman" w:hAnsi="Times New Roman"/>
              </w:rPr>
            </w:pPr>
          </w:p>
        </w:tc>
        <w:tc>
          <w:tcPr>
            <w:tcW w:w="4423" w:type="dxa"/>
          </w:tcPr>
          <w:p w14:paraId="3805606A" w14:textId="77777777" w:rsidR="00C37AD6" w:rsidRPr="00C37AD6" w:rsidRDefault="00C37AD6" w:rsidP="00155D8B">
            <w:pPr>
              <w:rPr>
                <w:rFonts w:ascii="Times New Roman" w:hAnsi="Times New Roman"/>
              </w:rPr>
            </w:pPr>
          </w:p>
        </w:tc>
      </w:tr>
      <w:tr w:rsidR="00C37AD6" w:rsidRPr="00C37AD6" w14:paraId="3255437F" w14:textId="77777777" w:rsidTr="00C37AD6">
        <w:tc>
          <w:tcPr>
            <w:tcW w:w="6097" w:type="dxa"/>
          </w:tcPr>
          <w:p w14:paraId="491E1B73" w14:textId="77777777" w:rsidR="00C37AD6" w:rsidRPr="00C37AD6" w:rsidRDefault="00C37AD6" w:rsidP="00155D8B">
            <w:pPr>
              <w:rPr>
                <w:rFonts w:ascii="Times New Roman" w:hAnsi="Times New Roman"/>
              </w:rPr>
            </w:pPr>
            <w:r>
              <w:rPr>
                <w:rFonts w:ascii="Times New Roman" w:hAnsi="Times New Roman"/>
                <w:b/>
              </w:rPr>
              <w:t xml:space="preserve">Joe </w:t>
            </w:r>
            <w:proofErr w:type="spellStart"/>
            <w:r>
              <w:rPr>
                <w:rFonts w:ascii="Times New Roman" w:hAnsi="Times New Roman"/>
                <w:b/>
              </w:rPr>
              <w:t>Houldin</w:t>
            </w:r>
            <w:proofErr w:type="spellEnd"/>
            <w:r>
              <w:rPr>
                <w:rFonts w:ascii="Times New Roman" w:hAnsi="Times New Roman"/>
                <w:b/>
              </w:rPr>
              <w:br/>
            </w:r>
            <w:r w:rsidRPr="00C37AD6">
              <w:rPr>
                <w:rFonts w:ascii="Times New Roman" w:hAnsi="Times New Roman"/>
              </w:rPr>
              <w:t xml:space="preserve">Delaware Valley Industrial </w:t>
            </w:r>
            <w:r>
              <w:rPr>
                <w:rFonts w:ascii="Times New Roman" w:hAnsi="Times New Roman"/>
              </w:rPr>
              <w:t>Resource Center</w:t>
            </w:r>
          </w:p>
        </w:tc>
        <w:tc>
          <w:tcPr>
            <w:tcW w:w="4423" w:type="dxa"/>
          </w:tcPr>
          <w:p w14:paraId="230FDB1A" w14:textId="77777777" w:rsidR="00C37AD6" w:rsidRPr="00C37AD6" w:rsidRDefault="00C37AD6" w:rsidP="00C37AD6">
            <w:pPr>
              <w:rPr>
                <w:rFonts w:ascii="Times New Roman" w:hAnsi="Times New Roman"/>
              </w:rPr>
            </w:pPr>
            <w:r>
              <w:rPr>
                <w:rFonts w:ascii="Times New Roman" w:hAnsi="Times New Roman"/>
                <w:b/>
              </w:rPr>
              <w:t>Walt Hufford</w:t>
            </w:r>
            <w:r>
              <w:rPr>
                <w:rFonts w:ascii="Times New Roman" w:hAnsi="Times New Roman"/>
                <w:b/>
              </w:rPr>
              <w:br/>
            </w:r>
            <w:r w:rsidRPr="00C37AD6">
              <w:rPr>
                <w:rFonts w:ascii="Times New Roman" w:hAnsi="Times New Roman"/>
              </w:rPr>
              <w:t>Talisman Energy</w:t>
            </w:r>
          </w:p>
        </w:tc>
      </w:tr>
      <w:tr w:rsidR="00C37AD6" w:rsidRPr="00C37AD6" w14:paraId="0E3EADD5" w14:textId="77777777" w:rsidTr="00C37AD6">
        <w:tc>
          <w:tcPr>
            <w:tcW w:w="6097" w:type="dxa"/>
          </w:tcPr>
          <w:p w14:paraId="0C0B2AD1" w14:textId="77777777" w:rsidR="00C37AD6" w:rsidRPr="00C37AD6" w:rsidRDefault="00C37AD6" w:rsidP="00155D8B">
            <w:pPr>
              <w:rPr>
                <w:rFonts w:ascii="Times New Roman" w:hAnsi="Times New Roman"/>
              </w:rPr>
            </w:pPr>
            <w:r w:rsidRPr="00C37AD6">
              <w:rPr>
                <w:rFonts w:ascii="Times New Roman" w:hAnsi="Times New Roman"/>
              </w:rPr>
              <w:t xml:space="preserve"> </w:t>
            </w:r>
          </w:p>
        </w:tc>
        <w:tc>
          <w:tcPr>
            <w:tcW w:w="4423" w:type="dxa"/>
          </w:tcPr>
          <w:p w14:paraId="237658F0" w14:textId="77777777" w:rsidR="00C37AD6" w:rsidRPr="00C37AD6" w:rsidRDefault="00C37AD6" w:rsidP="00155D8B">
            <w:pPr>
              <w:rPr>
                <w:rFonts w:ascii="Times New Roman" w:hAnsi="Times New Roman"/>
              </w:rPr>
            </w:pPr>
          </w:p>
        </w:tc>
      </w:tr>
      <w:tr w:rsidR="00C37AD6" w:rsidRPr="00C37AD6" w14:paraId="0203E723" w14:textId="77777777" w:rsidTr="00C37AD6">
        <w:tc>
          <w:tcPr>
            <w:tcW w:w="6097" w:type="dxa"/>
          </w:tcPr>
          <w:p w14:paraId="159F722A" w14:textId="77777777" w:rsidR="00C37AD6" w:rsidRPr="00C37AD6" w:rsidRDefault="00C37AD6" w:rsidP="00155D8B">
            <w:pPr>
              <w:rPr>
                <w:rFonts w:ascii="Times New Roman" w:hAnsi="Times New Roman"/>
              </w:rPr>
            </w:pPr>
          </w:p>
        </w:tc>
        <w:tc>
          <w:tcPr>
            <w:tcW w:w="4423" w:type="dxa"/>
          </w:tcPr>
          <w:p w14:paraId="20EB6810" w14:textId="77777777" w:rsidR="00C37AD6" w:rsidRPr="00C37AD6" w:rsidRDefault="00C37AD6" w:rsidP="00155D8B">
            <w:pPr>
              <w:rPr>
                <w:rFonts w:ascii="Times New Roman" w:hAnsi="Times New Roman"/>
              </w:rPr>
            </w:pPr>
          </w:p>
        </w:tc>
      </w:tr>
      <w:tr w:rsidR="00C37AD6" w:rsidRPr="00C37AD6" w14:paraId="1180F8DE" w14:textId="77777777" w:rsidTr="00C37AD6">
        <w:tc>
          <w:tcPr>
            <w:tcW w:w="6097" w:type="dxa"/>
          </w:tcPr>
          <w:p w14:paraId="6AC6DB77" w14:textId="77777777" w:rsidR="00C37AD6" w:rsidRPr="00C37AD6" w:rsidRDefault="00C37AD6" w:rsidP="00155D8B">
            <w:pPr>
              <w:rPr>
                <w:rFonts w:ascii="Times New Roman" w:hAnsi="Times New Roman"/>
              </w:rPr>
            </w:pPr>
            <w:r>
              <w:rPr>
                <w:rFonts w:ascii="Times New Roman" w:hAnsi="Times New Roman"/>
                <w:b/>
              </w:rPr>
              <w:t>Brian Kauffman</w:t>
            </w:r>
            <w:r>
              <w:rPr>
                <w:rFonts w:ascii="Times New Roman" w:hAnsi="Times New Roman"/>
                <w:b/>
              </w:rPr>
              <w:br/>
            </w:r>
            <w:r w:rsidRPr="00C37AD6">
              <w:rPr>
                <w:rFonts w:ascii="Times New Roman" w:hAnsi="Times New Roman"/>
              </w:rPr>
              <w:t xml:space="preserve">Keystone Energy Efficiency Alliance </w:t>
            </w:r>
          </w:p>
        </w:tc>
        <w:tc>
          <w:tcPr>
            <w:tcW w:w="4423" w:type="dxa"/>
          </w:tcPr>
          <w:p w14:paraId="69DE5572" w14:textId="77777777" w:rsidR="00C37AD6" w:rsidRPr="00C37AD6" w:rsidRDefault="00C37AD6" w:rsidP="00155D8B">
            <w:pPr>
              <w:rPr>
                <w:rFonts w:ascii="Times New Roman" w:hAnsi="Times New Roman"/>
              </w:rPr>
            </w:pPr>
            <w:r>
              <w:rPr>
                <w:rFonts w:ascii="Times New Roman" w:hAnsi="Times New Roman"/>
                <w:b/>
              </w:rPr>
              <w:t>Bill Kunze</w:t>
            </w:r>
            <w:r>
              <w:rPr>
                <w:rFonts w:ascii="Times New Roman" w:hAnsi="Times New Roman"/>
                <w:b/>
              </w:rPr>
              <w:br/>
            </w:r>
            <w:r w:rsidRPr="00C37AD6">
              <w:rPr>
                <w:rFonts w:ascii="Times New Roman" w:hAnsi="Times New Roman"/>
              </w:rPr>
              <w:t xml:space="preserve">The Nature Conservancy </w:t>
            </w:r>
          </w:p>
        </w:tc>
      </w:tr>
      <w:tr w:rsidR="00C37AD6" w:rsidRPr="00C37AD6" w14:paraId="7D88E2C4" w14:textId="77777777" w:rsidTr="00C37AD6">
        <w:tc>
          <w:tcPr>
            <w:tcW w:w="6097" w:type="dxa"/>
          </w:tcPr>
          <w:p w14:paraId="1BD81931" w14:textId="77777777" w:rsidR="00C37AD6" w:rsidRPr="00C37AD6" w:rsidRDefault="00C37AD6" w:rsidP="00155D8B">
            <w:pPr>
              <w:rPr>
                <w:rFonts w:ascii="Times New Roman" w:hAnsi="Times New Roman"/>
              </w:rPr>
            </w:pPr>
          </w:p>
        </w:tc>
        <w:tc>
          <w:tcPr>
            <w:tcW w:w="4423" w:type="dxa"/>
          </w:tcPr>
          <w:p w14:paraId="4C4B3DA6" w14:textId="77777777" w:rsidR="00C37AD6" w:rsidRPr="00C37AD6" w:rsidRDefault="00C37AD6" w:rsidP="00155D8B">
            <w:pPr>
              <w:rPr>
                <w:rFonts w:ascii="Times New Roman" w:hAnsi="Times New Roman"/>
              </w:rPr>
            </w:pPr>
          </w:p>
        </w:tc>
      </w:tr>
      <w:tr w:rsidR="00C37AD6" w:rsidRPr="00C37AD6" w14:paraId="1E52E22F" w14:textId="77777777" w:rsidTr="00C37AD6">
        <w:tc>
          <w:tcPr>
            <w:tcW w:w="6097" w:type="dxa"/>
          </w:tcPr>
          <w:p w14:paraId="077074C3" w14:textId="77777777" w:rsidR="00C37AD6" w:rsidRPr="00C37AD6" w:rsidRDefault="00C37AD6" w:rsidP="00155D8B">
            <w:pPr>
              <w:rPr>
                <w:rFonts w:ascii="Times New Roman" w:hAnsi="Times New Roman"/>
              </w:rPr>
            </w:pPr>
          </w:p>
        </w:tc>
        <w:tc>
          <w:tcPr>
            <w:tcW w:w="4423" w:type="dxa"/>
          </w:tcPr>
          <w:p w14:paraId="003C248D" w14:textId="77777777" w:rsidR="00C37AD6" w:rsidRPr="00C37AD6" w:rsidRDefault="00C37AD6" w:rsidP="00155D8B">
            <w:pPr>
              <w:rPr>
                <w:rFonts w:ascii="Times New Roman" w:hAnsi="Times New Roman"/>
              </w:rPr>
            </w:pPr>
          </w:p>
        </w:tc>
      </w:tr>
      <w:tr w:rsidR="00C37AD6" w:rsidRPr="00C37AD6" w14:paraId="465944C6" w14:textId="77777777" w:rsidTr="00C37AD6">
        <w:tc>
          <w:tcPr>
            <w:tcW w:w="6097" w:type="dxa"/>
          </w:tcPr>
          <w:p w14:paraId="6CBBD7F3" w14:textId="77777777" w:rsidR="00C37AD6" w:rsidRPr="00C37AD6" w:rsidRDefault="00C37AD6" w:rsidP="00C37AD6">
            <w:pPr>
              <w:rPr>
                <w:rFonts w:ascii="Times New Roman" w:hAnsi="Times New Roman"/>
              </w:rPr>
            </w:pPr>
            <w:r>
              <w:rPr>
                <w:rFonts w:ascii="Times New Roman" w:hAnsi="Times New Roman"/>
                <w:b/>
              </w:rPr>
              <w:t>David Masur</w:t>
            </w:r>
            <w:r>
              <w:rPr>
                <w:rFonts w:ascii="Times New Roman" w:hAnsi="Times New Roman"/>
                <w:b/>
              </w:rPr>
              <w:br/>
            </w:r>
            <w:proofErr w:type="spellStart"/>
            <w:r w:rsidRPr="00C37AD6">
              <w:rPr>
                <w:rFonts w:ascii="Times New Roman" w:hAnsi="Times New Roman"/>
              </w:rPr>
              <w:t>PennEnvironment</w:t>
            </w:r>
            <w:proofErr w:type="spellEnd"/>
            <w:r w:rsidRPr="00C37AD6">
              <w:rPr>
                <w:rFonts w:ascii="Times New Roman" w:hAnsi="Times New Roman"/>
              </w:rPr>
              <w:t xml:space="preserve"> Research </w:t>
            </w:r>
            <w:r>
              <w:rPr>
                <w:rFonts w:ascii="Times New Roman" w:hAnsi="Times New Roman"/>
              </w:rPr>
              <w:t>and Policy Center</w:t>
            </w:r>
          </w:p>
        </w:tc>
        <w:tc>
          <w:tcPr>
            <w:tcW w:w="4423" w:type="dxa"/>
          </w:tcPr>
          <w:p w14:paraId="7D587A50" w14:textId="4009FEBF" w:rsidR="00C37AD6" w:rsidRPr="00C37AD6" w:rsidRDefault="00C37AD6" w:rsidP="00C37AD6">
            <w:pPr>
              <w:rPr>
                <w:rFonts w:ascii="Times New Roman" w:hAnsi="Times New Roman"/>
              </w:rPr>
            </w:pPr>
            <w:r w:rsidRPr="00C37AD6">
              <w:rPr>
                <w:rFonts w:ascii="Times New Roman" w:hAnsi="Times New Roman"/>
                <w:b/>
              </w:rPr>
              <w:t xml:space="preserve">Joe </w:t>
            </w:r>
            <w:proofErr w:type="spellStart"/>
            <w:r w:rsidRPr="00C37AD6">
              <w:rPr>
                <w:rFonts w:ascii="Times New Roman" w:hAnsi="Times New Roman"/>
                <w:b/>
              </w:rPr>
              <w:t>Minott</w:t>
            </w:r>
            <w:proofErr w:type="spellEnd"/>
            <w:r>
              <w:rPr>
                <w:rFonts w:ascii="Times New Roman" w:hAnsi="Times New Roman"/>
                <w:b/>
              </w:rPr>
              <w:br/>
            </w:r>
            <w:r w:rsidRPr="00C37AD6">
              <w:rPr>
                <w:rFonts w:ascii="Times New Roman" w:hAnsi="Times New Roman"/>
              </w:rPr>
              <w:t xml:space="preserve">Clean Air Council </w:t>
            </w:r>
          </w:p>
        </w:tc>
      </w:tr>
      <w:tr w:rsidR="00C37AD6" w:rsidRPr="00C37AD6" w14:paraId="216F756F" w14:textId="77777777" w:rsidTr="00C37AD6">
        <w:tc>
          <w:tcPr>
            <w:tcW w:w="6097" w:type="dxa"/>
          </w:tcPr>
          <w:p w14:paraId="69B0478E" w14:textId="77777777" w:rsidR="00C37AD6" w:rsidRPr="00C37AD6" w:rsidRDefault="00C37AD6" w:rsidP="00155D8B">
            <w:pPr>
              <w:rPr>
                <w:rFonts w:ascii="Times New Roman" w:hAnsi="Times New Roman"/>
              </w:rPr>
            </w:pPr>
          </w:p>
        </w:tc>
        <w:tc>
          <w:tcPr>
            <w:tcW w:w="4423" w:type="dxa"/>
          </w:tcPr>
          <w:p w14:paraId="2AB5F472" w14:textId="77777777" w:rsidR="00C37AD6" w:rsidRPr="00C37AD6" w:rsidRDefault="00C37AD6" w:rsidP="00155D8B">
            <w:pPr>
              <w:rPr>
                <w:rFonts w:ascii="Times New Roman" w:hAnsi="Times New Roman"/>
              </w:rPr>
            </w:pPr>
          </w:p>
        </w:tc>
      </w:tr>
      <w:tr w:rsidR="00C37AD6" w:rsidRPr="00C37AD6" w14:paraId="7254332A" w14:textId="77777777" w:rsidTr="00C37AD6">
        <w:tc>
          <w:tcPr>
            <w:tcW w:w="6097" w:type="dxa"/>
          </w:tcPr>
          <w:p w14:paraId="4BF8E9C2" w14:textId="77777777" w:rsidR="00C37AD6" w:rsidRPr="00C37AD6" w:rsidRDefault="00C37AD6" w:rsidP="00155D8B">
            <w:pPr>
              <w:rPr>
                <w:rFonts w:ascii="Times New Roman" w:hAnsi="Times New Roman"/>
              </w:rPr>
            </w:pPr>
          </w:p>
        </w:tc>
        <w:tc>
          <w:tcPr>
            <w:tcW w:w="4423" w:type="dxa"/>
          </w:tcPr>
          <w:p w14:paraId="272C876D" w14:textId="77777777" w:rsidR="00C37AD6" w:rsidRPr="00C37AD6" w:rsidRDefault="00C37AD6" w:rsidP="00155D8B">
            <w:pPr>
              <w:rPr>
                <w:rFonts w:ascii="Times New Roman" w:hAnsi="Times New Roman"/>
              </w:rPr>
            </w:pPr>
          </w:p>
        </w:tc>
      </w:tr>
      <w:tr w:rsidR="00C37AD6" w:rsidRPr="00C37AD6" w14:paraId="09E25BFE" w14:textId="77777777" w:rsidTr="00C37AD6">
        <w:tc>
          <w:tcPr>
            <w:tcW w:w="6097" w:type="dxa"/>
          </w:tcPr>
          <w:p w14:paraId="233BD8E8" w14:textId="77777777" w:rsidR="00C37AD6" w:rsidRPr="00C37AD6" w:rsidRDefault="00C37AD6" w:rsidP="00C37AD6">
            <w:pPr>
              <w:rPr>
                <w:rFonts w:ascii="Times New Roman" w:hAnsi="Times New Roman"/>
              </w:rPr>
            </w:pPr>
            <w:r w:rsidRPr="00C37AD6">
              <w:rPr>
                <w:rFonts w:ascii="Times New Roman" w:hAnsi="Times New Roman"/>
                <w:b/>
              </w:rPr>
              <w:t xml:space="preserve">Brad </w:t>
            </w:r>
            <w:proofErr w:type="spellStart"/>
            <w:r w:rsidRPr="00C37AD6">
              <w:rPr>
                <w:rFonts w:ascii="Times New Roman" w:hAnsi="Times New Roman"/>
                <w:b/>
              </w:rPr>
              <w:t>Molotsky</w:t>
            </w:r>
            <w:proofErr w:type="spellEnd"/>
            <w:r>
              <w:rPr>
                <w:rFonts w:ascii="Times New Roman" w:hAnsi="Times New Roman"/>
                <w:b/>
              </w:rPr>
              <w:br/>
            </w:r>
            <w:r w:rsidRPr="00C37AD6">
              <w:rPr>
                <w:rFonts w:ascii="Times New Roman" w:hAnsi="Times New Roman"/>
              </w:rPr>
              <w:t xml:space="preserve">Tri-State Sustainability Symposium </w:t>
            </w:r>
          </w:p>
        </w:tc>
        <w:tc>
          <w:tcPr>
            <w:tcW w:w="4423" w:type="dxa"/>
          </w:tcPr>
          <w:p w14:paraId="49FCFF7E" w14:textId="77777777" w:rsidR="00C37AD6" w:rsidRPr="00C37AD6" w:rsidRDefault="00C37AD6" w:rsidP="00C37AD6">
            <w:pPr>
              <w:rPr>
                <w:rFonts w:ascii="Times New Roman" w:hAnsi="Times New Roman"/>
              </w:rPr>
            </w:pPr>
            <w:r w:rsidRPr="00C37AD6">
              <w:rPr>
                <w:rFonts w:ascii="Times New Roman" w:hAnsi="Times New Roman"/>
                <w:b/>
              </w:rPr>
              <w:t>Liz Murphy</w:t>
            </w:r>
            <w:r>
              <w:rPr>
                <w:rFonts w:ascii="Times New Roman" w:hAnsi="Times New Roman"/>
                <w:b/>
              </w:rPr>
              <w:br/>
            </w:r>
            <w:r w:rsidRPr="00C37AD6">
              <w:rPr>
                <w:rFonts w:ascii="Times New Roman" w:hAnsi="Times New Roman"/>
              </w:rPr>
              <w:t xml:space="preserve">Exelon Utilities </w:t>
            </w:r>
          </w:p>
        </w:tc>
      </w:tr>
      <w:tr w:rsidR="00C37AD6" w:rsidRPr="00C37AD6" w14:paraId="457BC592" w14:textId="77777777" w:rsidTr="00C37AD6">
        <w:tc>
          <w:tcPr>
            <w:tcW w:w="6097" w:type="dxa"/>
          </w:tcPr>
          <w:p w14:paraId="4BEFE33C" w14:textId="77777777" w:rsidR="00C37AD6" w:rsidRPr="00C37AD6" w:rsidRDefault="00C37AD6" w:rsidP="00155D8B">
            <w:pPr>
              <w:rPr>
                <w:rFonts w:ascii="Times New Roman" w:hAnsi="Times New Roman"/>
              </w:rPr>
            </w:pPr>
          </w:p>
        </w:tc>
        <w:tc>
          <w:tcPr>
            <w:tcW w:w="4423" w:type="dxa"/>
          </w:tcPr>
          <w:p w14:paraId="4CED44F8" w14:textId="77777777" w:rsidR="00C37AD6" w:rsidRPr="00C37AD6" w:rsidRDefault="00C37AD6" w:rsidP="00155D8B">
            <w:pPr>
              <w:rPr>
                <w:rFonts w:ascii="Times New Roman" w:hAnsi="Times New Roman"/>
              </w:rPr>
            </w:pPr>
          </w:p>
        </w:tc>
      </w:tr>
      <w:tr w:rsidR="00C37AD6" w:rsidRPr="00C37AD6" w14:paraId="7F88902B" w14:textId="77777777" w:rsidTr="00C37AD6">
        <w:tc>
          <w:tcPr>
            <w:tcW w:w="6097" w:type="dxa"/>
          </w:tcPr>
          <w:p w14:paraId="385745F6" w14:textId="77777777" w:rsidR="00C37AD6" w:rsidRPr="00C37AD6" w:rsidRDefault="00C37AD6" w:rsidP="00155D8B">
            <w:pPr>
              <w:rPr>
                <w:rFonts w:ascii="Times New Roman" w:hAnsi="Times New Roman"/>
              </w:rPr>
            </w:pPr>
          </w:p>
        </w:tc>
        <w:tc>
          <w:tcPr>
            <w:tcW w:w="4423" w:type="dxa"/>
          </w:tcPr>
          <w:p w14:paraId="0723B2A1" w14:textId="77777777" w:rsidR="00C37AD6" w:rsidRPr="00C37AD6" w:rsidRDefault="00C37AD6" w:rsidP="00155D8B">
            <w:pPr>
              <w:rPr>
                <w:rFonts w:ascii="Times New Roman" w:hAnsi="Times New Roman"/>
              </w:rPr>
            </w:pPr>
          </w:p>
        </w:tc>
      </w:tr>
      <w:tr w:rsidR="00C37AD6" w:rsidRPr="00C37AD6" w14:paraId="7E48AA90" w14:textId="77777777" w:rsidTr="00C37AD6">
        <w:tc>
          <w:tcPr>
            <w:tcW w:w="6097" w:type="dxa"/>
          </w:tcPr>
          <w:p w14:paraId="350FBEFA" w14:textId="77777777" w:rsidR="00C37AD6" w:rsidRPr="00C37AD6" w:rsidRDefault="00C37AD6" w:rsidP="00155D8B">
            <w:pPr>
              <w:rPr>
                <w:rFonts w:ascii="Times New Roman" w:hAnsi="Times New Roman"/>
              </w:rPr>
            </w:pPr>
            <w:r>
              <w:rPr>
                <w:rFonts w:ascii="Times New Roman" w:hAnsi="Times New Roman"/>
                <w:b/>
              </w:rPr>
              <w:t>Fernando Musa</w:t>
            </w:r>
            <w:r>
              <w:rPr>
                <w:rFonts w:ascii="Times New Roman" w:hAnsi="Times New Roman"/>
                <w:b/>
              </w:rPr>
              <w:br/>
            </w:r>
            <w:proofErr w:type="spellStart"/>
            <w:r w:rsidRPr="00C37AD6">
              <w:rPr>
                <w:rFonts w:ascii="Times New Roman" w:hAnsi="Times New Roman"/>
              </w:rPr>
              <w:t>Braskem</w:t>
            </w:r>
            <w:proofErr w:type="spellEnd"/>
            <w:r w:rsidRPr="00C37AD6">
              <w:rPr>
                <w:rFonts w:ascii="Times New Roman" w:hAnsi="Times New Roman"/>
              </w:rPr>
              <w:t xml:space="preserve"> </w:t>
            </w:r>
          </w:p>
        </w:tc>
        <w:tc>
          <w:tcPr>
            <w:tcW w:w="4423" w:type="dxa"/>
          </w:tcPr>
          <w:p w14:paraId="381E5250" w14:textId="77777777" w:rsidR="00C37AD6" w:rsidRPr="00C37AD6" w:rsidRDefault="00C37AD6" w:rsidP="00155D8B">
            <w:pPr>
              <w:rPr>
                <w:rFonts w:ascii="Times New Roman" w:hAnsi="Times New Roman"/>
              </w:rPr>
            </w:pPr>
            <w:r w:rsidRPr="00C37AD6">
              <w:rPr>
                <w:rFonts w:ascii="Times New Roman" w:hAnsi="Times New Roman"/>
                <w:b/>
              </w:rPr>
              <w:t>Bob Riga,</w:t>
            </w:r>
            <w:r>
              <w:rPr>
                <w:rFonts w:ascii="Times New Roman" w:hAnsi="Times New Roman"/>
              </w:rPr>
              <w:br/>
            </w:r>
            <w:r w:rsidRPr="00C37AD6">
              <w:rPr>
                <w:rFonts w:ascii="Times New Roman" w:hAnsi="Times New Roman"/>
              </w:rPr>
              <w:t>Spectra Energy</w:t>
            </w:r>
          </w:p>
        </w:tc>
      </w:tr>
      <w:tr w:rsidR="00C37AD6" w:rsidRPr="00C37AD6" w14:paraId="27292224" w14:textId="77777777" w:rsidTr="00C37AD6">
        <w:tc>
          <w:tcPr>
            <w:tcW w:w="6097" w:type="dxa"/>
          </w:tcPr>
          <w:p w14:paraId="44C45EE8" w14:textId="77777777" w:rsidR="00C37AD6" w:rsidRPr="00C37AD6" w:rsidRDefault="00C37AD6" w:rsidP="00155D8B">
            <w:pPr>
              <w:rPr>
                <w:rFonts w:ascii="Times New Roman" w:hAnsi="Times New Roman"/>
              </w:rPr>
            </w:pPr>
          </w:p>
        </w:tc>
        <w:tc>
          <w:tcPr>
            <w:tcW w:w="4423" w:type="dxa"/>
          </w:tcPr>
          <w:p w14:paraId="3C79C937" w14:textId="77777777" w:rsidR="00C37AD6" w:rsidRPr="00C37AD6" w:rsidRDefault="00C37AD6" w:rsidP="00155D8B">
            <w:pPr>
              <w:rPr>
                <w:rFonts w:ascii="Times New Roman" w:hAnsi="Times New Roman"/>
              </w:rPr>
            </w:pPr>
          </w:p>
        </w:tc>
      </w:tr>
      <w:tr w:rsidR="00C37AD6" w:rsidRPr="00C37AD6" w14:paraId="3BBF1A19" w14:textId="77777777" w:rsidTr="00C37AD6">
        <w:tc>
          <w:tcPr>
            <w:tcW w:w="6097" w:type="dxa"/>
          </w:tcPr>
          <w:p w14:paraId="700F8CC7" w14:textId="77777777" w:rsidR="00C37AD6" w:rsidRPr="00C37AD6" w:rsidRDefault="00C37AD6" w:rsidP="00155D8B">
            <w:pPr>
              <w:rPr>
                <w:rFonts w:ascii="Times New Roman" w:hAnsi="Times New Roman"/>
              </w:rPr>
            </w:pPr>
          </w:p>
        </w:tc>
        <w:tc>
          <w:tcPr>
            <w:tcW w:w="4423" w:type="dxa"/>
          </w:tcPr>
          <w:p w14:paraId="1F9895FF" w14:textId="77777777" w:rsidR="00C37AD6" w:rsidRPr="00C37AD6" w:rsidRDefault="00C37AD6" w:rsidP="00155D8B">
            <w:pPr>
              <w:rPr>
                <w:rFonts w:ascii="Times New Roman" w:hAnsi="Times New Roman"/>
              </w:rPr>
            </w:pPr>
          </w:p>
        </w:tc>
      </w:tr>
      <w:tr w:rsidR="00C37AD6" w:rsidRPr="00C37AD6" w14:paraId="5A1CC3B8" w14:textId="77777777" w:rsidTr="00C37AD6">
        <w:tc>
          <w:tcPr>
            <w:tcW w:w="6097" w:type="dxa"/>
          </w:tcPr>
          <w:p w14:paraId="2D590F58" w14:textId="77777777" w:rsidR="00C37AD6" w:rsidRPr="00C37AD6" w:rsidRDefault="00C37AD6" w:rsidP="00C37AD6">
            <w:pPr>
              <w:rPr>
                <w:rFonts w:ascii="Times New Roman" w:hAnsi="Times New Roman"/>
              </w:rPr>
            </w:pPr>
            <w:r w:rsidRPr="00C37AD6">
              <w:rPr>
                <w:rFonts w:ascii="Times New Roman" w:hAnsi="Times New Roman"/>
                <w:b/>
              </w:rPr>
              <w:t>Phil Rinaldi</w:t>
            </w:r>
            <w:r>
              <w:rPr>
                <w:rFonts w:ascii="Times New Roman" w:hAnsi="Times New Roman"/>
                <w:b/>
              </w:rPr>
              <w:br/>
            </w:r>
            <w:r w:rsidRPr="00C37AD6">
              <w:rPr>
                <w:rFonts w:ascii="Times New Roman" w:hAnsi="Times New Roman"/>
              </w:rPr>
              <w:t xml:space="preserve">Philadelphia Energy Solutions </w:t>
            </w:r>
          </w:p>
        </w:tc>
        <w:tc>
          <w:tcPr>
            <w:tcW w:w="4423" w:type="dxa"/>
          </w:tcPr>
          <w:p w14:paraId="4CAE69C7" w14:textId="77777777" w:rsidR="00C37AD6" w:rsidRPr="00C37AD6" w:rsidRDefault="00C37AD6" w:rsidP="00155D8B">
            <w:pPr>
              <w:rPr>
                <w:rFonts w:ascii="Times New Roman" w:hAnsi="Times New Roman"/>
              </w:rPr>
            </w:pPr>
            <w:r>
              <w:rPr>
                <w:rFonts w:ascii="Times New Roman" w:hAnsi="Times New Roman"/>
                <w:b/>
              </w:rPr>
              <w:t>Liz Robinson</w:t>
            </w:r>
            <w:r>
              <w:rPr>
                <w:rFonts w:ascii="Times New Roman" w:hAnsi="Times New Roman"/>
                <w:b/>
              </w:rPr>
              <w:br/>
            </w:r>
            <w:r w:rsidRPr="00C37AD6">
              <w:rPr>
                <w:rFonts w:ascii="Times New Roman" w:hAnsi="Times New Roman"/>
              </w:rPr>
              <w:t xml:space="preserve">Energy Coordinating Agency </w:t>
            </w:r>
          </w:p>
        </w:tc>
      </w:tr>
      <w:tr w:rsidR="00C37AD6" w:rsidRPr="00C37AD6" w14:paraId="44C9CCF8" w14:textId="77777777" w:rsidTr="00C37AD6">
        <w:tc>
          <w:tcPr>
            <w:tcW w:w="6097" w:type="dxa"/>
          </w:tcPr>
          <w:p w14:paraId="1C8D4E2D" w14:textId="77777777" w:rsidR="00C37AD6" w:rsidRPr="00C37AD6" w:rsidRDefault="00C37AD6" w:rsidP="00155D8B">
            <w:pPr>
              <w:rPr>
                <w:rFonts w:ascii="Times New Roman" w:hAnsi="Times New Roman"/>
              </w:rPr>
            </w:pPr>
            <w:r w:rsidRPr="00C37AD6">
              <w:rPr>
                <w:rFonts w:ascii="Times New Roman" w:hAnsi="Times New Roman"/>
              </w:rPr>
              <w:t xml:space="preserve">and Energy Action Team </w:t>
            </w:r>
          </w:p>
        </w:tc>
        <w:tc>
          <w:tcPr>
            <w:tcW w:w="4423" w:type="dxa"/>
          </w:tcPr>
          <w:p w14:paraId="73FCD023" w14:textId="77777777" w:rsidR="00C37AD6" w:rsidRPr="00C37AD6" w:rsidRDefault="00C37AD6" w:rsidP="00155D8B">
            <w:pPr>
              <w:rPr>
                <w:rFonts w:ascii="Times New Roman" w:hAnsi="Times New Roman"/>
              </w:rPr>
            </w:pPr>
          </w:p>
        </w:tc>
      </w:tr>
      <w:tr w:rsidR="00C37AD6" w:rsidRPr="00C37AD6" w14:paraId="7FFD22CE" w14:textId="77777777" w:rsidTr="00C37AD6">
        <w:tc>
          <w:tcPr>
            <w:tcW w:w="6097" w:type="dxa"/>
          </w:tcPr>
          <w:p w14:paraId="0CC9227C" w14:textId="77777777" w:rsidR="00C37AD6" w:rsidRPr="00C37AD6" w:rsidRDefault="00C37AD6" w:rsidP="00155D8B">
            <w:pPr>
              <w:rPr>
                <w:rFonts w:ascii="Times New Roman" w:hAnsi="Times New Roman"/>
              </w:rPr>
            </w:pPr>
          </w:p>
        </w:tc>
        <w:tc>
          <w:tcPr>
            <w:tcW w:w="4423" w:type="dxa"/>
          </w:tcPr>
          <w:p w14:paraId="1B3CA11A" w14:textId="77777777" w:rsidR="00C37AD6" w:rsidRPr="00C37AD6" w:rsidRDefault="00C37AD6" w:rsidP="00155D8B">
            <w:pPr>
              <w:rPr>
                <w:rFonts w:ascii="Times New Roman" w:hAnsi="Times New Roman"/>
              </w:rPr>
            </w:pPr>
          </w:p>
        </w:tc>
      </w:tr>
      <w:tr w:rsidR="00C37AD6" w:rsidRPr="00C37AD6" w14:paraId="680EABD3" w14:textId="77777777" w:rsidTr="00C37AD6">
        <w:tc>
          <w:tcPr>
            <w:tcW w:w="6097" w:type="dxa"/>
          </w:tcPr>
          <w:p w14:paraId="2D2D3A2A" w14:textId="77777777" w:rsidR="00C37AD6" w:rsidRPr="00C37AD6" w:rsidRDefault="00C37AD6" w:rsidP="00155D8B">
            <w:pPr>
              <w:rPr>
                <w:rFonts w:ascii="Times New Roman" w:hAnsi="Times New Roman"/>
              </w:rPr>
            </w:pPr>
          </w:p>
        </w:tc>
        <w:tc>
          <w:tcPr>
            <w:tcW w:w="4423" w:type="dxa"/>
          </w:tcPr>
          <w:p w14:paraId="3B1D2484" w14:textId="77777777" w:rsidR="00C37AD6" w:rsidRPr="00C37AD6" w:rsidRDefault="00C37AD6" w:rsidP="00155D8B">
            <w:pPr>
              <w:rPr>
                <w:rFonts w:ascii="Times New Roman" w:hAnsi="Times New Roman"/>
              </w:rPr>
            </w:pPr>
          </w:p>
        </w:tc>
      </w:tr>
      <w:tr w:rsidR="00C37AD6" w:rsidRPr="00C37AD6" w14:paraId="0028B59A" w14:textId="77777777" w:rsidTr="00C37AD6">
        <w:tc>
          <w:tcPr>
            <w:tcW w:w="6097" w:type="dxa"/>
          </w:tcPr>
          <w:p w14:paraId="15E2AF9F" w14:textId="77777777" w:rsidR="00C37AD6" w:rsidRPr="00C37AD6" w:rsidRDefault="00C37AD6" w:rsidP="00155D8B">
            <w:pPr>
              <w:rPr>
                <w:rFonts w:ascii="Times New Roman" w:hAnsi="Times New Roman"/>
              </w:rPr>
            </w:pPr>
            <w:r>
              <w:rPr>
                <w:rFonts w:ascii="Times New Roman" w:hAnsi="Times New Roman"/>
                <w:b/>
              </w:rPr>
              <w:t>Barry Seymour</w:t>
            </w:r>
            <w:r>
              <w:rPr>
                <w:rFonts w:ascii="Times New Roman" w:hAnsi="Times New Roman"/>
                <w:b/>
              </w:rPr>
              <w:br/>
            </w:r>
            <w:r w:rsidRPr="00C37AD6">
              <w:rPr>
                <w:rFonts w:ascii="Times New Roman" w:hAnsi="Times New Roman"/>
              </w:rPr>
              <w:t xml:space="preserve">Delaware Valley Regional </w:t>
            </w:r>
            <w:r>
              <w:rPr>
                <w:rFonts w:ascii="Times New Roman" w:hAnsi="Times New Roman"/>
              </w:rPr>
              <w:t>Planning Commission</w:t>
            </w:r>
          </w:p>
        </w:tc>
        <w:tc>
          <w:tcPr>
            <w:tcW w:w="4423" w:type="dxa"/>
          </w:tcPr>
          <w:p w14:paraId="347824CE" w14:textId="77777777" w:rsidR="00C37AD6" w:rsidRPr="00C37AD6" w:rsidRDefault="00C37AD6" w:rsidP="00C37AD6">
            <w:pPr>
              <w:rPr>
                <w:rFonts w:ascii="Times New Roman" w:hAnsi="Times New Roman"/>
              </w:rPr>
            </w:pPr>
            <w:r w:rsidRPr="00C37AD6">
              <w:rPr>
                <w:rFonts w:ascii="Times New Roman" w:hAnsi="Times New Roman"/>
                <w:b/>
              </w:rPr>
              <w:t xml:space="preserve">Jennie </w:t>
            </w:r>
            <w:proofErr w:type="spellStart"/>
            <w:r w:rsidRPr="00C37AD6">
              <w:rPr>
                <w:rFonts w:ascii="Times New Roman" w:hAnsi="Times New Roman"/>
                <w:b/>
              </w:rPr>
              <w:t>Sparadara</w:t>
            </w:r>
            <w:proofErr w:type="spellEnd"/>
            <w:r>
              <w:rPr>
                <w:rFonts w:ascii="Times New Roman" w:hAnsi="Times New Roman"/>
                <w:b/>
              </w:rPr>
              <w:br/>
            </w:r>
            <w:r w:rsidRPr="00C37AD6">
              <w:rPr>
                <w:rFonts w:ascii="Times New Roman" w:hAnsi="Times New Roman"/>
              </w:rPr>
              <w:t xml:space="preserve">Job Opportunity </w:t>
            </w:r>
            <w:r>
              <w:rPr>
                <w:rFonts w:ascii="Times New Roman" w:hAnsi="Times New Roman"/>
              </w:rPr>
              <w:t>Investment Network</w:t>
            </w:r>
          </w:p>
        </w:tc>
      </w:tr>
      <w:tr w:rsidR="00C37AD6" w:rsidRPr="00C37AD6" w14:paraId="0DA6F2EB" w14:textId="77777777" w:rsidTr="00C37AD6">
        <w:tc>
          <w:tcPr>
            <w:tcW w:w="6097" w:type="dxa"/>
          </w:tcPr>
          <w:p w14:paraId="34CB825A" w14:textId="77777777" w:rsidR="00C37AD6" w:rsidRPr="00C37AD6" w:rsidRDefault="00C37AD6" w:rsidP="00155D8B">
            <w:pPr>
              <w:rPr>
                <w:rFonts w:ascii="Times New Roman" w:hAnsi="Times New Roman"/>
              </w:rPr>
            </w:pPr>
          </w:p>
        </w:tc>
        <w:tc>
          <w:tcPr>
            <w:tcW w:w="4423" w:type="dxa"/>
          </w:tcPr>
          <w:p w14:paraId="7E549361" w14:textId="77777777" w:rsidR="00C37AD6" w:rsidRPr="00C37AD6" w:rsidRDefault="00C37AD6" w:rsidP="00155D8B">
            <w:pPr>
              <w:rPr>
                <w:rFonts w:ascii="Times New Roman" w:hAnsi="Times New Roman"/>
              </w:rPr>
            </w:pPr>
          </w:p>
        </w:tc>
      </w:tr>
      <w:tr w:rsidR="00C37AD6" w:rsidRPr="00C37AD6" w14:paraId="6C418C7F" w14:textId="77777777" w:rsidTr="00C37AD6">
        <w:tc>
          <w:tcPr>
            <w:tcW w:w="6097" w:type="dxa"/>
          </w:tcPr>
          <w:p w14:paraId="58C1CC74" w14:textId="77777777" w:rsidR="00C37AD6" w:rsidRPr="00C37AD6" w:rsidRDefault="00C37AD6" w:rsidP="00155D8B">
            <w:pPr>
              <w:rPr>
                <w:rFonts w:ascii="Times New Roman" w:hAnsi="Times New Roman"/>
              </w:rPr>
            </w:pPr>
          </w:p>
        </w:tc>
        <w:tc>
          <w:tcPr>
            <w:tcW w:w="4423" w:type="dxa"/>
          </w:tcPr>
          <w:p w14:paraId="1DCD68FE" w14:textId="77777777" w:rsidR="00C37AD6" w:rsidRPr="00C37AD6" w:rsidRDefault="00C37AD6" w:rsidP="00155D8B">
            <w:pPr>
              <w:rPr>
                <w:rFonts w:ascii="Times New Roman" w:hAnsi="Times New Roman"/>
              </w:rPr>
            </w:pPr>
          </w:p>
        </w:tc>
      </w:tr>
      <w:tr w:rsidR="00C37AD6" w:rsidRPr="00C37AD6" w14:paraId="78DE1860" w14:textId="77777777" w:rsidTr="00C37AD6">
        <w:tc>
          <w:tcPr>
            <w:tcW w:w="6097" w:type="dxa"/>
          </w:tcPr>
          <w:p w14:paraId="29B7D521" w14:textId="77777777" w:rsidR="00C37AD6" w:rsidRPr="00C37AD6" w:rsidRDefault="00C37AD6" w:rsidP="00155D8B">
            <w:pPr>
              <w:rPr>
                <w:rFonts w:ascii="Times New Roman" w:hAnsi="Times New Roman"/>
                <w:b/>
              </w:rPr>
            </w:pPr>
            <w:r>
              <w:rPr>
                <w:rFonts w:ascii="Times New Roman" w:hAnsi="Times New Roman"/>
                <w:b/>
              </w:rPr>
              <w:t>Craig White</w:t>
            </w:r>
            <w:r>
              <w:rPr>
                <w:rFonts w:ascii="Times New Roman" w:hAnsi="Times New Roman"/>
                <w:b/>
              </w:rPr>
              <w:br/>
            </w:r>
            <w:r w:rsidRPr="00C37AD6">
              <w:rPr>
                <w:rFonts w:ascii="Times New Roman" w:hAnsi="Times New Roman"/>
              </w:rPr>
              <w:t xml:space="preserve">Philadelphia Gas Works </w:t>
            </w:r>
          </w:p>
        </w:tc>
        <w:tc>
          <w:tcPr>
            <w:tcW w:w="4423" w:type="dxa"/>
          </w:tcPr>
          <w:p w14:paraId="0C782989" w14:textId="77777777" w:rsidR="00C37AD6" w:rsidRPr="00C37AD6" w:rsidRDefault="00C37AD6" w:rsidP="00C37AD6">
            <w:pPr>
              <w:rPr>
                <w:rFonts w:ascii="Times New Roman" w:hAnsi="Times New Roman"/>
              </w:rPr>
            </w:pPr>
            <w:r w:rsidRPr="00C37AD6">
              <w:rPr>
                <w:rFonts w:ascii="Times New Roman" w:hAnsi="Times New Roman"/>
                <w:b/>
              </w:rPr>
              <w:t xml:space="preserve">Davitt </w:t>
            </w:r>
            <w:proofErr w:type="spellStart"/>
            <w:r w:rsidRPr="00C37AD6">
              <w:rPr>
                <w:rFonts w:ascii="Times New Roman" w:hAnsi="Times New Roman"/>
                <w:b/>
              </w:rPr>
              <w:t>Woodwell</w:t>
            </w:r>
            <w:proofErr w:type="spellEnd"/>
            <w:r>
              <w:rPr>
                <w:rFonts w:ascii="Times New Roman" w:hAnsi="Times New Roman"/>
                <w:b/>
              </w:rPr>
              <w:br/>
            </w:r>
            <w:r w:rsidRPr="00C37AD6">
              <w:rPr>
                <w:rFonts w:ascii="Times New Roman" w:hAnsi="Times New Roman"/>
              </w:rPr>
              <w:t xml:space="preserve">Pennsylvania </w:t>
            </w:r>
            <w:r>
              <w:rPr>
                <w:rFonts w:ascii="Times New Roman" w:hAnsi="Times New Roman"/>
              </w:rPr>
              <w:t>Environmental Council</w:t>
            </w:r>
          </w:p>
        </w:tc>
      </w:tr>
      <w:tr w:rsidR="00C37AD6" w:rsidRPr="00C37AD6" w14:paraId="69580F7C" w14:textId="77777777" w:rsidTr="00C37AD6">
        <w:tc>
          <w:tcPr>
            <w:tcW w:w="6097" w:type="dxa"/>
          </w:tcPr>
          <w:p w14:paraId="7B5A1022" w14:textId="77777777" w:rsidR="00C37AD6" w:rsidRPr="00C37AD6" w:rsidRDefault="00C37AD6" w:rsidP="00155D8B">
            <w:pPr>
              <w:rPr>
                <w:rFonts w:ascii="Times New Roman" w:hAnsi="Times New Roman"/>
              </w:rPr>
            </w:pPr>
          </w:p>
        </w:tc>
        <w:tc>
          <w:tcPr>
            <w:tcW w:w="4423" w:type="dxa"/>
          </w:tcPr>
          <w:p w14:paraId="4929F2E5" w14:textId="77777777" w:rsidR="00C37AD6" w:rsidRPr="00C37AD6" w:rsidRDefault="00C37AD6" w:rsidP="00155D8B">
            <w:pPr>
              <w:rPr>
                <w:rFonts w:ascii="Times New Roman" w:hAnsi="Times New Roman"/>
              </w:rPr>
            </w:pPr>
          </w:p>
        </w:tc>
      </w:tr>
      <w:tr w:rsidR="00C37AD6" w:rsidRPr="00C37AD6" w14:paraId="76DCB5D3" w14:textId="77777777" w:rsidTr="00C37AD6">
        <w:tc>
          <w:tcPr>
            <w:tcW w:w="6097" w:type="dxa"/>
          </w:tcPr>
          <w:p w14:paraId="7256EF25" w14:textId="77777777" w:rsidR="00C37AD6" w:rsidRPr="00C37AD6" w:rsidRDefault="00C37AD6" w:rsidP="00155D8B">
            <w:pPr>
              <w:rPr>
                <w:rFonts w:ascii="Times New Roman" w:hAnsi="Times New Roman"/>
                <w:i/>
                <w:sz w:val="20"/>
              </w:rPr>
            </w:pPr>
          </w:p>
        </w:tc>
        <w:tc>
          <w:tcPr>
            <w:tcW w:w="4423" w:type="dxa"/>
          </w:tcPr>
          <w:p w14:paraId="0C215C40" w14:textId="77777777" w:rsidR="00C37AD6" w:rsidRPr="00C37AD6" w:rsidRDefault="00C37AD6" w:rsidP="00155D8B">
            <w:pPr>
              <w:rPr>
                <w:rFonts w:ascii="Times New Roman" w:hAnsi="Times New Roman"/>
                <w:i/>
                <w:sz w:val="20"/>
              </w:rPr>
            </w:pPr>
          </w:p>
        </w:tc>
      </w:tr>
    </w:tbl>
    <w:p w14:paraId="0C3850CC" w14:textId="77777777" w:rsidR="009D4034" w:rsidRPr="00E66C52" w:rsidRDefault="009D4034" w:rsidP="0000327C">
      <w:pPr>
        <w:tabs>
          <w:tab w:val="left" w:pos="6210"/>
        </w:tabs>
        <w:rPr>
          <w:rFonts w:ascii="Times New Roman" w:hAnsi="Times New Roman"/>
          <w:i/>
          <w:sz w:val="22"/>
          <w:szCs w:val="22"/>
        </w:rPr>
      </w:pPr>
      <w:r w:rsidRPr="00E66C52">
        <w:rPr>
          <w:rFonts w:ascii="Times New Roman" w:hAnsi="Times New Roman"/>
          <w:i/>
          <w:sz w:val="22"/>
          <w:szCs w:val="22"/>
        </w:rPr>
        <w:t xml:space="preserve">A special thanks to all those who served as alternates in this process: </w:t>
      </w:r>
      <w:r w:rsidR="00175C61" w:rsidRPr="00E66C52">
        <w:rPr>
          <w:rFonts w:ascii="Times New Roman" w:hAnsi="Times New Roman"/>
          <w:i/>
          <w:sz w:val="22"/>
          <w:szCs w:val="22"/>
        </w:rPr>
        <w:t>Daniel Bauder (AFL-CIO), Thomas Bonner (</w:t>
      </w:r>
      <w:r w:rsidR="00610D97">
        <w:rPr>
          <w:rFonts w:ascii="Times New Roman" w:hAnsi="Times New Roman"/>
          <w:i/>
          <w:sz w:val="22"/>
          <w:szCs w:val="22"/>
        </w:rPr>
        <w:t>Exelon</w:t>
      </w:r>
      <w:r w:rsidR="00175C61" w:rsidRPr="00E66C52">
        <w:rPr>
          <w:rFonts w:ascii="Times New Roman" w:hAnsi="Times New Roman"/>
          <w:i/>
          <w:sz w:val="22"/>
          <w:szCs w:val="22"/>
        </w:rPr>
        <w:t>), Adam Garber (</w:t>
      </w:r>
      <w:proofErr w:type="spellStart"/>
      <w:r w:rsidR="00175C61" w:rsidRPr="00E66C52">
        <w:rPr>
          <w:rFonts w:ascii="Times New Roman" w:hAnsi="Times New Roman"/>
          <w:i/>
          <w:sz w:val="22"/>
          <w:szCs w:val="22"/>
        </w:rPr>
        <w:t>PennEnvironment</w:t>
      </w:r>
      <w:proofErr w:type="spellEnd"/>
      <w:r w:rsidR="00175C61" w:rsidRPr="00E66C52">
        <w:rPr>
          <w:rFonts w:ascii="Times New Roman" w:hAnsi="Times New Roman"/>
          <w:i/>
          <w:sz w:val="22"/>
          <w:szCs w:val="22"/>
        </w:rPr>
        <w:t xml:space="preserve">), </w:t>
      </w:r>
      <w:r w:rsidR="00851BAC" w:rsidRPr="00E66C52">
        <w:rPr>
          <w:rFonts w:ascii="Times New Roman" w:hAnsi="Times New Roman"/>
          <w:i/>
          <w:sz w:val="22"/>
          <w:szCs w:val="22"/>
        </w:rPr>
        <w:t xml:space="preserve">Greg </w:t>
      </w:r>
      <w:proofErr w:type="spellStart"/>
      <w:r w:rsidR="00851BAC" w:rsidRPr="00E66C52">
        <w:rPr>
          <w:rFonts w:ascii="Times New Roman" w:hAnsi="Times New Roman"/>
          <w:i/>
          <w:sz w:val="22"/>
          <w:szCs w:val="22"/>
        </w:rPr>
        <w:t>Gatta</w:t>
      </w:r>
      <w:proofErr w:type="spellEnd"/>
      <w:r w:rsidR="00851BAC" w:rsidRPr="00E66C52">
        <w:rPr>
          <w:rFonts w:ascii="Times New Roman" w:hAnsi="Times New Roman"/>
          <w:i/>
          <w:sz w:val="22"/>
          <w:szCs w:val="22"/>
        </w:rPr>
        <w:t xml:space="preserve"> (PES), Rob Graff (DVRPC), </w:t>
      </w:r>
      <w:r w:rsidR="00535956" w:rsidRPr="00E66C52">
        <w:rPr>
          <w:rFonts w:ascii="Times New Roman" w:hAnsi="Times New Roman"/>
          <w:i/>
          <w:sz w:val="22"/>
          <w:szCs w:val="22"/>
        </w:rPr>
        <w:t xml:space="preserve">Matthew </w:t>
      </w:r>
      <w:proofErr w:type="spellStart"/>
      <w:r w:rsidR="00535956" w:rsidRPr="00E66C52">
        <w:rPr>
          <w:rFonts w:ascii="Times New Roman" w:hAnsi="Times New Roman"/>
          <w:i/>
          <w:sz w:val="22"/>
          <w:szCs w:val="22"/>
        </w:rPr>
        <w:t>Stepp</w:t>
      </w:r>
      <w:proofErr w:type="spellEnd"/>
      <w:r w:rsidR="00535956" w:rsidRPr="00E66C52">
        <w:rPr>
          <w:rFonts w:ascii="Times New Roman" w:hAnsi="Times New Roman"/>
          <w:i/>
          <w:sz w:val="22"/>
          <w:szCs w:val="22"/>
        </w:rPr>
        <w:t xml:space="preserve"> (</w:t>
      </w:r>
      <w:proofErr w:type="spellStart"/>
      <w:r w:rsidR="00535956" w:rsidRPr="00E66C52">
        <w:rPr>
          <w:rFonts w:ascii="Times New Roman" w:hAnsi="Times New Roman"/>
          <w:i/>
          <w:sz w:val="22"/>
          <w:szCs w:val="22"/>
        </w:rPr>
        <w:t>PennFuture</w:t>
      </w:r>
      <w:proofErr w:type="spellEnd"/>
      <w:r w:rsidR="00535956" w:rsidRPr="00E66C52">
        <w:rPr>
          <w:rFonts w:ascii="Times New Roman" w:hAnsi="Times New Roman"/>
          <w:i/>
          <w:sz w:val="22"/>
          <w:szCs w:val="22"/>
        </w:rPr>
        <w:t>), Matt Walker (Clean Air Council),</w:t>
      </w:r>
      <w:r w:rsidR="00851BAC" w:rsidRPr="00E66C52">
        <w:rPr>
          <w:rFonts w:ascii="Times New Roman" w:hAnsi="Times New Roman"/>
          <w:i/>
          <w:sz w:val="22"/>
          <w:szCs w:val="22"/>
        </w:rPr>
        <w:t xml:space="preserve"> and</w:t>
      </w:r>
      <w:r w:rsidR="00535956" w:rsidRPr="00E66C52">
        <w:rPr>
          <w:rFonts w:ascii="Times New Roman" w:hAnsi="Times New Roman"/>
          <w:i/>
          <w:sz w:val="22"/>
          <w:szCs w:val="22"/>
        </w:rPr>
        <w:t xml:space="preserve"> </w:t>
      </w:r>
      <w:r w:rsidR="00851BAC" w:rsidRPr="00E66C52">
        <w:rPr>
          <w:rFonts w:ascii="Times New Roman" w:hAnsi="Times New Roman"/>
          <w:i/>
          <w:sz w:val="22"/>
          <w:szCs w:val="22"/>
        </w:rPr>
        <w:t xml:space="preserve">John </w:t>
      </w:r>
      <w:proofErr w:type="spellStart"/>
      <w:r w:rsidR="00851BAC" w:rsidRPr="00E66C52">
        <w:rPr>
          <w:rFonts w:ascii="Times New Roman" w:hAnsi="Times New Roman"/>
          <w:i/>
          <w:sz w:val="22"/>
          <w:szCs w:val="22"/>
        </w:rPr>
        <w:t>Zuk</w:t>
      </w:r>
      <w:proofErr w:type="spellEnd"/>
      <w:r w:rsidR="00851BAC" w:rsidRPr="00E66C52">
        <w:rPr>
          <w:rFonts w:ascii="Times New Roman" w:hAnsi="Times New Roman"/>
          <w:i/>
          <w:sz w:val="22"/>
          <w:szCs w:val="22"/>
        </w:rPr>
        <w:t xml:space="preserve"> (PGW).</w:t>
      </w:r>
    </w:p>
    <w:sectPr w:rsidR="009D4034" w:rsidRPr="00E66C52" w:rsidSect="001D4AF9">
      <w:pgSz w:w="12240" w:h="15840"/>
      <w:pgMar w:top="450" w:right="810" w:bottom="63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2AD4C" w14:textId="77777777" w:rsidR="00D8504B" w:rsidRDefault="00D8504B" w:rsidP="00D6603A">
      <w:r>
        <w:separator/>
      </w:r>
    </w:p>
  </w:endnote>
  <w:endnote w:type="continuationSeparator" w:id="0">
    <w:p w14:paraId="477F5A23" w14:textId="77777777" w:rsidR="00D8504B" w:rsidRDefault="00D8504B" w:rsidP="00D6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8B831" w14:textId="77777777" w:rsidR="00D8504B" w:rsidRPr="001A6905" w:rsidRDefault="00D8504B" w:rsidP="001A6905">
    <w:pPr>
      <w:pStyle w:val="Footer"/>
      <w:jc w:val="center"/>
      <w:rPr>
        <w:rFonts w:ascii="Times New Roman" w:hAnsi="Times New Roman"/>
        <w:sz w:val="20"/>
        <w:szCs w:val="20"/>
      </w:rPr>
    </w:pPr>
    <w:r w:rsidRPr="001A6905">
      <w:rPr>
        <w:rFonts w:ascii="Times New Roman" w:hAnsi="Times New Roman"/>
        <w:sz w:val="20"/>
        <w:szCs w:val="20"/>
      </w:rPr>
      <w:t xml:space="preserve">Page </w:t>
    </w:r>
    <w:r w:rsidRPr="001A6905">
      <w:rPr>
        <w:rFonts w:ascii="Times New Roman" w:hAnsi="Times New Roman"/>
        <w:b/>
        <w:bCs/>
        <w:sz w:val="20"/>
        <w:szCs w:val="20"/>
      </w:rPr>
      <w:fldChar w:fldCharType="begin"/>
    </w:r>
    <w:r w:rsidRPr="001A6905">
      <w:rPr>
        <w:rFonts w:ascii="Times New Roman" w:hAnsi="Times New Roman"/>
        <w:b/>
        <w:bCs/>
        <w:sz w:val="20"/>
        <w:szCs w:val="20"/>
      </w:rPr>
      <w:instrText xml:space="preserve"> PAGE </w:instrText>
    </w:r>
    <w:r w:rsidRPr="001A6905">
      <w:rPr>
        <w:rFonts w:ascii="Times New Roman" w:hAnsi="Times New Roman"/>
        <w:b/>
        <w:bCs/>
        <w:sz w:val="20"/>
        <w:szCs w:val="20"/>
      </w:rPr>
      <w:fldChar w:fldCharType="separate"/>
    </w:r>
    <w:r w:rsidR="00DD1F7B">
      <w:rPr>
        <w:rFonts w:ascii="Times New Roman" w:hAnsi="Times New Roman"/>
        <w:b/>
        <w:bCs/>
        <w:noProof/>
        <w:sz w:val="20"/>
        <w:szCs w:val="20"/>
      </w:rPr>
      <w:t>1</w:t>
    </w:r>
    <w:r w:rsidRPr="001A6905">
      <w:rPr>
        <w:rFonts w:ascii="Times New Roman" w:hAnsi="Times New Roman"/>
        <w:b/>
        <w:bCs/>
        <w:sz w:val="20"/>
        <w:szCs w:val="20"/>
      </w:rPr>
      <w:fldChar w:fldCharType="end"/>
    </w:r>
    <w:r w:rsidRPr="001A6905">
      <w:rPr>
        <w:rFonts w:ascii="Times New Roman" w:hAnsi="Times New Roman"/>
        <w:sz w:val="20"/>
        <w:szCs w:val="20"/>
      </w:rPr>
      <w:t xml:space="preserve"> of </w:t>
    </w:r>
    <w:r w:rsidRPr="001A6905">
      <w:rPr>
        <w:rFonts w:ascii="Times New Roman" w:hAnsi="Times New Roman"/>
        <w:b/>
        <w:bCs/>
        <w:sz w:val="20"/>
        <w:szCs w:val="20"/>
      </w:rPr>
      <w:fldChar w:fldCharType="begin"/>
    </w:r>
    <w:r w:rsidRPr="001A6905">
      <w:rPr>
        <w:rFonts w:ascii="Times New Roman" w:hAnsi="Times New Roman"/>
        <w:b/>
        <w:bCs/>
        <w:sz w:val="20"/>
        <w:szCs w:val="20"/>
      </w:rPr>
      <w:instrText xml:space="preserve"> NUMPAGES  </w:instrText>
    </w:r>
    <w:r w:rsidRPr="001A6905">
      <w:rPr>
        <w:rFonts w:ascii="Times New Roman" w:hAnsi="Times New Roman"/>
        <w:b/>
        <w:bCs/>
        <w:sz w:val="20"/>
        <w:szCs w:val="20"/>
      </w:rPr>
      <w:fldChar w:fldCharType="separate"/>
    </w:r>
    <w:r w:rsidR="00DD1F7B">
      <w:rPr>
        <w:rFonts w:ascii="Times New Roman" w:hAnsi="Times New Roman"/>
        <w:b/>
        <w:bCs/>
        <w:noProof/>
        <w:sz w:val="20"/>
        <w:szCs w:val="20"/>
      </w:rPr>
      <w:t>3</w:t>
    </w:r>
    <w:r w:rsidRPr="001A6905">
      <w:rPr>
        <w:rFonts w:ascii="Times New Roman" w:hAnsi="Times New Roman"/>
        <w:b/>
        <w:bC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0605F" w14:textId="77777777" w:rsidR="00D8504B" w:rsidRDefault="00D8504B" w:rsidP="00D6603A">
      <w:r>
        <w:separator/>
      </w:r>
    </w:p>
  </w:footnote>
  <w:footnote w:type="continuationSeparator" w:id="0">
    <w:p w14:paraId="294D0DE8" w14:textId="77777777" w:rsidR="00D8504B" w:rsidRDefault="00D8504B" w:rsidP="00D660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E6AA5" w14:textId="77777777" w:rsidR="00D8504B" w:rsidRPr="002745AC" w:rsidRDefault="00D8504B" w:rsidP="00E66C52">
    <w:pPr>
      <w:pStyle w:val="Header"/>
      <w:jc w:val="center"/>
    </w:pPr>
    <w:r w:rsidRPr="002745AC">
      <w:t>D</w:t>
    </w:r>
    <w:r>
      <w:t>RAFT 12/14/</w:t>
    </w:r>
    <w:r w:rsidRPr="002745AC">
      <w:t>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60043"/>
    <w:multiLevelType w:val="hybridMultilevel"/>
    <w:tmpl w:val="6A34B02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404C6D57"/>
    <w:multiLevelType w:val="hybridMultilevel"/>
    <w:tmpl w:val="F3DCFB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2BD052E"/>
    <w:multiLevelType w:val="hybridMultilevel"/>
    <w:tmpl w:val="DA7A27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3874560"/>
    <w:multiLevelType w:val="hybridMultilevel"/>
    <w:tmpl w:val="8E248354"/>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AA47D18"/>
    <w:multiLevelType w:val="hybridMultilevel"/>
    <w:tmpl w:val="6860A088"/>
    <w:lvl w:ilvl="0" w:tplc="80048F28">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C5"/>
    <w:rsid w:val="0000327C"/>
    <w:rsid w:val="00004E18"/>
    <w:rsid w:val="00017C5A"/>
    <w:rsid w:val="00056AB0"/>
    <w:rsid w:val="000A167E"/>
    <w:rsid w:val="000B11C5"/>
    <w:rsid w:val="000C0D35"/>
    <w:rsid w:val="00107D42"/>
    <w:rsid w:val="00110780"/>
    <w:rsid w:val="00125994"/>
    <w:rsid w:val="00140D72"/>
    <w:rsid w:val="00151765"/>
    <w:rsid w:val="00154464"/>
    <w:rsid w:val="00155D8B"/>
    <w:rsid w:val="00175C61"/>
    <w:rsid w:val="00175D02"/>
    <w:rsid w:val="00177E08"/>
    <w:rsid w:val="001A6905"/>
    <w:rsid w:val="001D4AF9"/>
    <w:rsid w:val="001F360E"/>
    <w:rsid w:val="0020461D"/>
    <w:rsid w:val="002146F6"/>
    <w:rsid w:val="002745AC"/>
    <w:rsid w:val="00275DF5"/>
    <w:rsid w:val="002C12B6"/>
    <w:rsid w:val="002C65B5"/>
    <w:rsid w:val="002E4040"/>
    <w:rsid w:val="002E43F0"/>
    <w:rsid w:val="002F5BAA"/>
    <w:rsid w:val="00313B78"/>
    <w:rsid w:val="00342374"/>
    <w:rsid w:val="0036143E"/>
    <w:rsid w:val="00382700"/>
    <w:rsid w:val="003B6A59"/>
    <w:rsid w:val="00402FC3"/>
    <w:rsid w:val="00445649"/>
    <w:rsid w:val="00447CA7"/>
    <w:rsid w:val="00453754"/>
    <w:rsid w:val="00460403"/>
    <w:rsid w:val="00484A70"/>
    <w:rsid w:val="004B5DE4"/>
    <w:rsid w:val="004C0C68"/>
    <w:rsid w:val="004C60AA"/>
    <w:rsid w:val="004D45ED"/>
    <w:rsid w:val="004E09F4"/>
    <w:rsid w:val="004F10DC"/>
    <w:rsid w:val="00533E99"/>
    <w:rsid w:val="00535956"/>
    <w:rsid w:val="00551D14"/>
    <w:rsid w:val="005952B8"/>
    <w:rsid w:val="005A1D0E"/>
    <w:rsid w:val="005A338C"/>
    <w:rsid w:val="005D4658"/>
    <w:rsid w:val="005F14B7"/>
    <w:rsid w:val="00610243"/>
    <w:rsid w:val="00610D97"/>
    <w:rsid w:val="006216F8"/>
    <w:rsid w:val="00635A9B"/>
    <w:rsid w:val="006522B8"/>
    <w:rsid w:val="006712A1"/>
    <w:rsid w:val="00697122"/>
    <w:rsid w:val="006A1009"/>
    <w:rsid w:val="006B6009"/>
    <w:rsid w:val="006D50C0"/>
    <w:rsid w:val="00707AA3"/>
    <w:rsid w:val="00727BA8"/>
    <w:rsid w:val="007B7CC4"/>
    <w:rsid w:val="007C4A0D"/>
    <w:rsid w:val="007E7CBE"/>
    <w:rsid w:val="007F4937"/>
    <w:rsid w:val="0082340B"/>
    <w:rsid w:val="00851BAC"/>
    <w:rsid w:val="008640A8"/>
    <w:rsid w:val="00900D5F"/>
    <w:rsid w:val="00944C97"/>
    <w:rsid w:val="009B6888"/>
    <w:rsid w:val="009D4034"/>
    <w:rsid w:val="00A4075E"/>
    <w:rsid w:val="00A6665C"/>
    <w:rsid w:val="00AA7CFC"/>
    <w:rsid w:val="00AC593D"/>
    <w:rsid w:val="00AD4A64"/>
    <w:rsid w:val="00AF7EC3"/>
    <w:rsid w:val="00B25651"/>
    <w:rsid w:val="00B42DEF"/>
    <w:rsid w:val="00B664BD"/>
    <w:rsid w:val="00C238BE"/>
    <w:rsid w:val="00C37AD6"/>
    <w:rsid w:val="00C46F91"/>
    <w:rsid w:val="00C615F2"/>
    <w:rsid w:val="00C86AF0"/>
    <w:rsid w:val="00C9239F"/>
    <w:rsid w:val="00CB2DF6"/>
    <w:rsid w:val="00D50F1F"/>
    <w:rsid w:val="00D6603A"/>
    <w:rsid w:val="00D80421"/>
    <w:rsid w:val="00D8504B"/>
    <w:rsid w:val="00DC14A9"/>
    <w:rsid w:val="00DD1F7B"/>
    <w:rsid w:val="00DD312A"/>
    <w:rsid w:val="00DF26C9"/>
    <w:rsid w:val="00DF7416"/>
    <w:rsid w:val="00E140C7"/>
    <w:rsid w:val="00E66C52"/>
    <w:rsid w:val="00E84AB4"/>
    <w:rsid w:val="00E92595"/>
    <w:rsid w:val="00ED48AC"/>
    <w:rsid w:val="00F7465F"/>
    <w:rsid w:val="00FB55BF"/>
    <w:rsid w:val="00FC77C7"/>
    <w:rsid w:val="00FC781B"/>
    <w:rsid w:val="00FE188C"/>
    <w:rsid w:val="00FF0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C5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C5"/>
    <w:pPr>
      <w:suppressAutoHyphens/>
    </w:pPr>
    <w:rPr>
      <w:rFonts w:eastAsia="MS ??"/>
      <w:color w:val="00000A"/>
      <w:sz w:val="24"/>
      <w:szCs w:val="24"/>
    </w:rPr>
  </w:style>
  <w:style w:type="paragraph" w:styleId="Heading1">
    <w:name w:val="heading 1"/>
    <w:basedOn w:val="Normal"/>
    <w:next w:val="Normal"/>
    <w:link w:val="Heading1Char"/>
    <w:qFormat/>
    <w:locked/>
    <w:rsid w:val="007E7CBE"/>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locked/>
    <w:rsid w:val="007E7CBE"/>
    <w:pPr>
      <w:outlineLvl w:val="1"/>
    </w:pPr>
    <w:rPr>
      <w:rFonts w:ascii="Times New Roman" w:hAnsi="Times New Roman"/>
      <w:b/>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075E"/>
    <w:rPr>
      <w:rFonts w:ascii="Lucida Grande" w:hAnsi="Lucida Grande" w:cs="Lucida Grande"/>
      <w:sz w:val="18"/>
      <w:szCs w:val="18"/>
    </w:rPr>
  </w:style>
  <w:style w:type="character" w:customStyle="1" w:styleId="BalloonTextChar">
    <w:name w:val="Balloon Text Char"/>
    <w:link w:val="BalloonText"/>
    <w:uiPriority w:val="99"/>
    <w:semiHidden/>
    <w:locked/>
    <w:rsid w:val="00A4075E"/>
    <w:rPr>
      <w:rFonts w:ascii="Lucida Grande" w:eastAsia="MS ??" w:hAnsi="Lucida Grande" w:cs="Lucida Grande"/>
      <w:color w:val="00000A"/>
      <w:sz w:val="18"/>
      <w:szCs w:val="18"/>
    </w:rPr>
  </w:style>
  <w:style w:type="paragraph" w:styleId="ListParagraph">
    <w:name w:val="List Paragraph"/>
    <w:basedOn w:val="Normal"/>
    <w:uiPriority w:val="99"/>
    <w:qFormat/>
    <w:rsid w:val="00DD312A"/>
    <w:pPr>
      <w:ind w:left="720"/>
      <w:contextualSpacing/>
    </w:pPr>
  </w:style>
  <w:style w:type="character" w:styleId="CommentReference">
    <w:name w:val="annotation reference"/>
    <w:uiPriority w:val="99"/>
    <w:semiHidden/>
    <w:rsid w:val="00C9239F"/>
    <w:rPr>
      <w:rFonts w:cs="Times New Roman"/>
      <w:sz w:val="16"/>
      <w:szCs w:val="16"/>
    </w:rPr>
  </w:style>
  <w:style w:type="paragraph" w:styleId="CommentText">
    <w:name w:val="annotation text"/>
    <w:basedOn w:val="Normal"/>
    <w:link w:val="CommentTextChar"/>
    <w:uiPriority w:val="99"/>
    <w:semiHidden/>
    <w:rsid w:val="00C9239F"/>
    <w:rPr>
      <w:sz w:val="20"/>
      <w:szCs w:val="20"/>
    </w:rPr>
  </w:style>
  <w:style w:type="character" w:customStyle="1" w:styleId="CommentTextChar">
    <w:name w:val="Comment Text Char"/>
    <w:link w:val="CommentText"/>
    <w:uiPriority w:val="99"/>
    <w:semiHidden/>
    <w:rsid w:val="00215B2B"/>
    <w:rPr>
      <w:rFonts w:eastAsia="MS ??"/>
      <w:color w:val="00000A"/>
      <w:sz w:val="20"/>
      <w:szCs w:val="20"/>
    </w:rPr>
  </w:style>
  <w:style w:type="paragraph" w:styleId="CommentSubject">
    <w:name w:val="annotation subject"/>
    <w:basedOn w:val="CommentText"/>
    <w:next w:val="CommentText"/>
    <w:link w:val="CommentSubjectChar"/>
    <w:uiPriority w:val="99"/>
    <w:semiHidden/>
    <w:rsid w:val="00C9239F"/>
    <w:rPr>
      <w:b/>
      <w:bCs/>
    </w:rPr>
  </w:style>
  <w:style w:type="character" w:customStyle="1" w:styleId="CommentSubjectChar">
    <w:name w:val="Comment Subject Char"/>
    <w:link w:val="CommentSubject"/>
    <w:uiPriority w:val="99"/>
    <w:semiHidden/>
    <w:rsid w:val="00215B2B"/>
    <w:rPr>
      <w:rFonts w:eastAsia="MS ??"/>
      <w:b/>
      <w:bCs/>
      <w:color w:val="00000A"/>
      <w:sz w:val="20"/>
      <w:szCs w:val="20"/>
    </w:rPr>
  </w:style>
  <w:style w:type="paragraph" w:styleId="Revision">
    <w:name w:val="Revision"/>
    <w:hidden/>
    <w:uiPriority w:val="99"/>
    <w:semiHidden/>
    <w:rsid w:val="007E7CBE"/>
    <w:rPr>
      <w:rFonts w:eastAsia="MS ??"/>
      <w:color w:val="00000A"/>
      <w:sz w:val="24"/>
      <w:szCs w:val="24"/>
    </w:rPr>
  </w:style>
  <w:style w:type="character" w:customStyle="1" w:styleId="Heading1Char">
    <w:name w:val="Heading 1 Char"/>
    <w:link w:val="Heading1"/>
    <w:rsid w:val="007E7CBE"/>
    <w:rPr>
      <w:rFonts w:ascii="Cambria" w:eastAsia="Times New Roman" w:hAnsi="Cambria" w:cs="Times New Roman"/>
      <w:b/>
      <w:bCs/>
      <w:color w:val="00000A"/>
      <w:kern w:val="32"/>
      <w:sz w:val="32"/>
      <w:szCs w:val="32"/>
    </w:rPr>
  </w:style>
  <w:style w:type="character" w:customStyle="1" w:styleId="Heading2Char">
    <w:name w:val="Heading 2 Char"/>
    <w:link w:val="Heading2"/>
    <w:rsid w:val="007E7CBE"/>
    <w:rPr>
      <w:rFonts w:ascii="Times New Roman" w:eastAsia="MS ??" w:hAnsi="Times New Roman"/>
      <w:b/>
      <w:color w:val="00000A"/>
      <w:sz w:val="28"/>
      <w:szCs w:val="21"/>
    </w:rPr>
  </w:style>
  <w:style w:type="paragraph" w:styleId="Header">
    <w:name w:val="header"/>
    <w:basedOn w:val="Normal"/>
    <w:link w:val="HeaderChar"/>
    <w:uiPriority w:val="99"/>
    <w:unhideWhenUsed/>
    <w:rsid w:val="00D6603A"/>
    <w:pPr>
      <w:tabs>
        <w:tab w:val="center" w:pos="4680"/>
        <w:tab w:val="right" w:pos="9360"/>
      </w:tabs>
    </w:pPr>
  </w:style>
  <w:style w:type="character" w:customStyle="1" w:styleId="HeaderChar">
    <w:name w:val="Header Char"/>
    <w:link w:val="Header"/>
    <w:uiPriority w:val="99"/>
    <w:rsid w:val="00D6603A"/>
    <w:rPr>
      <w:rFonts w:eastAsia="MS ??"/>
      <w:color w:val="00000A"/>
      <w:sz w:val="24"/>
      <w:szCs w:val="24"/>
    </w:rPr>
  </w:style>
  <w:style w:type="paragraph" w:styleId="Footer">
    <w:name w:val="footer"/>
    <w:basedOn w:val="Normal"/>
    <w:link w:val="FooterChar"/>
    <w:uiPriority w:val="99"/>
    <w:unhideWhenUsed/>
    <w:rsid w:val="00D6603A"/>
    <w:pPr>
      <w:tabs>
        <w:tab w:val="center" w:pos="4680"/>
        <w:tab w:val="right" w:pos="9360"/>
      </w:tabs>
    </w:pPr>
  </w:style>
  <w:style w:type="character" w:customStyle="1" w:styleId="FooterChar">
    <w:name w:val="Footer Char"/>
    <w:link w:val="Footer"/>
    <w:uiPriority w:val="99"/>
    <w:rsid w:val="00D6603A"/>
    <w:rPr>
      <w:rFonts w:eastAsia="MS ??"/>
      <w:color w:val="00000A"/>
      <w:sz w:val="24"/>
      <w:szCs w:val="24"/>
    </w:rPr>
  </w:style>
  <w:style w:type="table" w:styleId="TableGrid">
    <w:name w:val="Table Grid"/>
    <w:basedOn w:val="TableNormal"/>
    <w:locked/>
    <w:rsid w:val="00C37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C5"/>
    <w:pPr>
      <w:suppressAutoHyphens/>
    </w:pPr>
    <w:rPr>
      <w:rFonts w:eastAsia="MS ??"/>
      <w:color w:val="00000A"/>
      <w:sz w:val="24"/>
      <w:szCs w:val="24"/>
    </w:rPr>
  </w:style>
  <w:style w:type="paragraph" w:styleId="Heading1">
    <w:name w:val="heading 1"/>
    <w:basedOn w:val="Normal"/>
    <w:next w:val="Normal"/>
    <w:link w:val="Heading1Char"/>
    <w:qFormat/>
    <w:locked/>
    <w:rsid w:val="007E7CBE"/>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locked/>
    <w:rsid w:val="007E7CBE"/>
    <w:pPr>
      <w:outlineLvl w:val="1"/>
    </w:pPr>
    <w:rPr>
      <w:rFonts w:ascii="Times New Roman" w:hAnsi="Times New Roman"/>
      <w:b/>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075E"/>
    <w:rPr>
      <w:rFonts w:ascii="Lucida Grande" w:hAnsi="Lucida Grande" w:cs="Lucida Grande"/>
      <w:sz w:val="18"/>
      <w:szCs w:val="18"/>
    </w:rPr>
  </w:style>
  <w:style w:type="character" w:customStyle="1" w:styleId="BalloonTextChar">
    <w:name w:val="Balloon Text Char"/>
    <w:link w:val="BalloonText"/>
    <w:uiPriority w:val="99"/>
    <w:semiHidden/>
    <w:locked/>
    <w:rsid w:val="00A4075E"/>
    <w:rPr>
      <w:rFonts w:ascii="Lucida Grande" w:eastAsia="MS ??" w:hAnsi="Lucida Grande" w:cs="Lucida Grande"/>
      <w:color w:val="00000A"/>
      <w:sz w:val="18"/>
      <w:szCs w:val="18"/>
    </w:rPr>
  </w:style>
  <w:style w:type="paragraph" w:styleId="ListParagraph">
    <w:name w:val="List Paragraph"/>
    <w:basedOn w:val="Normal"/>
    <w:uiPriority w:val="99"/>
    <w:qFormat/>
    <w:rsid w:val="00DD312A"/>
    <w:pPr>
      <w:ind w:left="720"/>
      <w:contextualSpacing/>
    </w:pPr>
  </w:style>
  <w:style w:type="character" w:styleId="CommentReference">
    <w:name w:val="annotation reference"/>
    <w:uiPriority w:val="99"/>
    <w:semiHidden/>
    <w:rsid w:val="00C9239F"/>
    <w:rPr>
      <w:rFonts w:cs="Times New Roman"/>
      <w:sz w:val="16"/>
      <w:szCs w:val="16"/>
    </w:rPr>
  </w:style>
  <w:style w:type="paragraph" w:styleId="CommentText">
    <w:name w:val="annotation text"/>
    <w:basedOn w:val="Normal"/>
    <w:link w:val="CommentTextChar"/>
    <w:uiPriority w:val="99"/>
    <w:semiHidden/>
    <w:rsid w:val="00C9239F"/>
    <w:rPr>
      <w:sz w:val="20"/>
      <w:szCs w:val="20"/>
    </w:rPr>
  </w:style>
  <w:style w:type="character" w:customStyle="1" w:styleId="CommentTextChar">
    <w:name w:val="Comment Text Char"/>
    <w:link w:val="CommentText"/>
    <w:uiPriority w:val="99"/>
    <w:semiHidden/>
    <w:rsid w:val="00215B2B"/>
    <w:rPr>
      <w:rFonts w:eastAsia="MS ??"/>
      <w:color w:val="00000A"/>
      <w:sz w:val="20"/>
      <w:szCs w:val="20"/>
    </w:rPr>
  </w:style>
  <w:style w:type="paragraph" w:styleId="CommentSubject">
    <w:name w:val="annotation subject"/>
    <w:basedOn w:val="CommentText"/>
    <w:next w:val="CommentText"/>
    <w:link w:val="CommentSubjectChar"/>
    <w:uiPriority w:val="99"/>
    <w:semiHidden/>
    <w:rsid w:val="00C9239F"/>
    <w:rPr>
      <w:b/>
      <w:bCs/>
    </w:rPr>
  </w:style>
  <w:style w:type="character" w:customStyle="1" w:styleId="CommentSubjectChar">
    <w:name w:val="Comment Subject Char"/>
    <w:link w:val="CommentSubject"/>
    <w:uiPriority w:val="99"/>
    <w:semiHidden/>
    <w:rsid w:val="00215B2B"/>
    <w:rPr>
      <w:rFonts w:eastAsia="MS ??"/>
      <w:b/>
      <w:bCs/>
      <w:color w:val="00000A"/>
      <w:sz w:val="20"/>
      <w:szCs w:val="20"/>
    </w:rPr>
  </w:style>
  <w:style w:type="paragraph" w:styleId="Revision">
    <w:name w:val="Revision"/>
    <w:hidden/>
    <w:uiPriority w:val="99"/>
    <w:semiHidden/>
    <w:rsid w:val="007E7CBE"/>
    <w:rPr>
      <w:rFonts w:eastAsia="MS ??"/>
      <w:color w:val="00000A"/>
      <w:sz w:val="24"/>
      <w:szCs w:val="24"/>
    </w:rPr>
  </w:style>
  <w:style w:type="character" w:customStyle="1" w:styleId="Heading1Char">
    <w:name w:val="Heading 1 Char"/>
    <w:link w:val="Heading1"/>
    <w:rsid w:val="007E7CBE"/>
    <w:rPr>
      <w:rFonts w:ascii="Cambria" w:eastAsia="Times New Roman" w:hAnsi="Cambria" w:cs="Times New Roman"/>
      <w:b/>
      <w:bCs/>
      <w:color w:val="00000A"/>
      <w:kern w:val="32"/>
      <w:sz w:val="32"/>
      <w:szCs w:val="32"/>
    </w:rPr>
  </w:style>
  <w:style w:type="character" w:customStyle="1" w:styleId="Heading2Char">
    <w:name w:val="Heading 2 Char"/>
    <w:link w:val="Heading2"/>
    <w:rsid w:val="007E7CBE"/>
    <w:rPr>
      <w:rFonts w:ascii="Times New Roman" w:eastAsia="MS ??" w:hAnsi="Times New Roman"/>
      <w:b/>
      <w:color w:val="00000A"/>
      <w:sz w:val="28"/>
      <w:szCs w:val="21"/>
    </w:rPr>
  </w:style>
  <w:style w:type="paragraph" w:styleId="Header">
    <w:name w:val="header"/>
    <w:basedOn w:val="Normal"/>
    <w:link w:val="HeaderChar"/>
    <w:uiPriority w:val="99"/>
    <w:unhideWhenUsed/>
    <w:rsid w:val="00D6603A"/>
    <w:pPr>
      <w:tabs>
        <w:tab w:val="center" w:pos="4680"/>
        <w:tab w:val="right" w:pos="9360"/>
      </w:tabs>
    </w:pPr>
  </w:style>
  <w:style w:type="character" w:customStyle="1" w:styleId="HeaderChar">
    <w:name w:val="Header Char"/>
    <w:link w:val="Header"/>
    <w:uiPriority w:val="99"/>
    <w:rsid w:val="00D6603A"/>
    <w:rPr>
      <w:rFonts w:eastAsia="MS ??"/>
      <w:color w:val="00000A"/>
      <w:sz w:val="24"/>
      <w:szCs w:val="24"/>
    </w:rPr>
  </w:style>
  <w:style w:type="paragraph" w:styleId="Footer">
    <w:name w:val="footer"/>
    <w:basedOn w:val="Normal"/>
    <w:link w:val="FooterChar"/>
    <w:uiPriority w:val="99"/>
    <w:unhideWhenUsed/>
    <w:rsid w:val="00D6603A"/>
    <w:pPr>
      <w:tabs>
        <w:tab w:val="center" w:pos="4680"/>
        <w:tab w:val="right" w:pos="9360"/>
      </w:tabs>
    </w:pPr>
  </w:style>
  <w:style w:type="character" w:customStyle="1" w:styleId="FooterChar">
    <w:name w:val="Footer Char"/>
    <w:link w:val="Footer"/>
    <w:uiPriority w:val="99"/>
    <w:rsid w:val="00D6603A"/>
    <w:rPr>
      <w:rFonts w:eastAsia="MS ??"/>
      <w:color w:val="00000A"/>
      <w:sz w:val="24"/>
      <w:szCs w:val="24"/>
    </w:rPr>
  </w:style>
  <w:style w:type="table" w:styleId="TableGrid">
    <w:name w:val="Table Grid"/>
    <w:basedOn w:val="TableNormal"/>
    <w:locked/>
    <w:rsid w:val="00C37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260">
      <w:bodyDiv w:val="1"/>
      <w:marLeft w:val="0"/>
      <w:marRight w:val="0"/>
      <w:marTop w:val="0"/>
      <w:marBottom w:val="0"/>
      <w:divBdr>
        <w:top w:val="none" w:sz="0" w:space="0" w:color="auto"/>
        <w:left w:val="none" w:sz="0" w:space="0" w:color="auto"/>
        <w:bottom w:val="none" w:sz="0" w:space="0" w:color="auto"/>
        <w:right w:val="none" w:sz="0" w:space="0" w:color="auto"/>
      </w:divBdr>
      <w:divsChild>
        <w:div w:id="778253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880287">
              <w:marLeft w:val="0"/>
              <w:marRight w:val="0"/>
              <w:marTop w:val="0"/>
              <w:marBottom w:val="0"/>
              <w:divBdr>
                <w:top w:val="none" w:sz="0" w:space="0" w:color="auto"/>
                <w:left w:val="none" w:sz="0" w:space="0" w:color="auto"/>
                <w:bottom w:val="none" w:sz="0" w:space="0" w:color="auto"/>
                <w:right w:val="none" w:sz="0" w:space="0" w:color="auto"/>
              </w:divBdr>
              <w:divsChild>
                <w:div w:id="991761204">
                  <w:marLeft w:val="0"/>
                  <w:marRight w:val="0"/>
                  <w:marTop w:val="0"/>
                  <w:marBottom w:val="0"/>
                  <w:divBdr>
                    <w:top w:val="none" w:sz="0" w:space="0" w:color="auto"/>
                    <w:left w:val="none" w:sz="0" w:space="0" w:color="auto"/>
                    <w:bottom w:val="none" w:sz="0" w:space="0" w:color="auto"/>
                    <w:right w:val="none" w:sz="0" w:space="0" w:color="auto"/>
                  </w:divBdr>
                  <w:divsChild>
                    <w:div w:id="1008288307">
                      <w:marLeft w:val="0"/>
                      <w:marRight w:val="0"/>
                      <w:marTop w:val="0"/>
                      <w:marBottom w:val="0"/>
                      <w:divBdr>
                        <w:top w:val="none" w:sz="0" w:space="0" w:color="auto"/>
                        <w:left w:val="none" w:sz="0" w:space="0" w:color="auto"/>
                        <w:bottom w:val="none" w:sz="0" w:space="0" w:color="auto"/>
                        <w:right w:val="none" w:sz="0" w:space="0" w:color="auto"/>
                      </w:divBdr>
                      <w:divsChild>
                        <w:div w:id="459812081">
                          <w:marLeft w:val="0"/>
                          <w:marRight w:val="0"/>
                          <w:marTop w:val="0"/>
                          <w:marBottom w:val="0"/>
                          <w:divBdr>
                            <w:top w:val="none" w:sz="0" w:space="0" w:color="auto"/>
                            <w:left w:val="none" w:sz="0" w:space="0" w:color="auto"/>
                            <w:bottom w:val="none" w:sz="0" w:space="0" w:color="auto"/>
                            <w:right w:val="none" w:sz="0" w:space="0" w:color="auto"/>
                          </w:divBdr>
                          <w:divsChild>
                            <w:div w:id="4022169">
                              <w:marLeft w:val="0"/>
                              <w:marRight w:val="0"/>
                              <w:marTop w:val="0"/>
                              <w:marBottom w:val="0"/>
                              <w:divBdr>
                                <w:top w:val="none" w:sz="0" w:space="0" w:color="auto"/>
                                <w:left w:val="none" w:sz="0" w:space="0" w:color="auto"/>
                                <w:bottom w:val="none" w:sz="0" w:space="0" w:color="auto"/>
                                <w:right w:val="none" w:sz="0" w:space="0" w:color="auto"/>
                              </w:divBdr>
                              <w:divsChild>
                                <w:div w:id="796215097">
                                  <w:marLeft w:val="0"/>
                                  <w:marRight w:val="0"/>
                                  <w:marTop w:val="0"/>
                                  <w:marBottom w:val="0"/>
                                  <w:divBdr>
                                    <w:top w:val="none" w:sz="0" w:space="0" w:color="auto"/>
                                    <w:left w:val="none" w:sz="0" w:space="0" w:color="auto"/>
                                    <w:bottom w:val="none" w:sz="0" w:space="0" w:color="auto"/>
                                    <w:right w:val="none" w:sz="0" w:space="0" w:color="auto"/>
                                  </w:divBdr>
                                  <w:divsChild>
                                    <w:div w:id="99644986">
                                      <w:marLeft w:val="0"/>
                                      <w:marRight w:val="0"/>
                                      <w:marTop w:val="0"/>
                                      <w:marBottom w:val="0"/>
                                      <w:divBdr>
                                        <w:top w:val="none" w:sz="0" w:space="0" w:color="auto"/>
                                        <w:left w:val="none" w:sz="0" w:space="0" w:color="auto"/>
                                        <w:bottom w:val="none" w:sz="0" w:space="0" w:color="auto"/>
                                        <w:right w:val="none" w:sz="0" w:space="0" w:color="auto"/>
                                      </w:divBdr>
                                      <w:divsChild>
                                        <w:div w:id="1930037986">
                                          <w:marLeft w:val="0"/>
                                          <w:marRight w:val="0"/>
                                          <w:marTop w:val="0"/>
                                          <w:marBottom w:val="0"/>
                                          <w:divBdr>
                                            <w:top w:val="none" w:sz="0" w:space="0" w:color="auto"/>
                                            <w:left w:val="none" w:sz="0" w:space="0" w:color="auto"/>
                                            <w:bottom w:val="none" w:sz="0" w:space="0" w:color="auto"/>
                                            <w:right w:val="none" w:sz="0" w:space="0" w:color="auto"/>
                                          </w:divBdr>
                                          <w:divsChild>
                                            <w:div w:id="758060003">
                                              <w:marLeft w:val="0"/>
                                              <w:marRight w:val="0"/>
                                              <w:marTop w:val="0"/>
                                              <w:marBottom w:val="0"/>
                                              <w:divBdr>
                                                <w:top w:val="none" w:sz="0" w:space="0" w:color="auto"/>
                                                <w:left w:val="none" w:sz="0" w:space="0" w:color="auto"/>
                                                <w:bottom w:val="none" w:sz="0" w:space="0" w:color="auto"/>
                                                <w:right w:val="none" w:sz="0" w:space="0" w:color="auto"/>
                                              </w:divBdr>
                                              <w:divsChild>
                                                <w:div w:id="92479211">
                                                  <w:marLeft w:val="0"/>
                                                  <w:marRight w:val="0"/>
                                                  <w:marTop w:val="0"/>
                                                  <w:marBottom w:val="0"/>
                                                  <w:divBdr>
                                                    <w:top w:val="none" w:sz="0" w:space="0" w:color="auto"/>
                                                    <w:left w:val="none" w:sz="0" w:space="0" w:color="auto"/>
                                                    <w:bottom w:val="none" w:sz="0" w:space="0" w:color="auto"/>
                                                    <w:right w:val="none" w:sz="0" w:space="0" w:color="auto"/>
                                                  </w:divBdr>
                                                  <w:divsChild>
                                                    <w:div w:id="1763603457">
                                                      <w:marLeft w:val="0"/>
                                                      <w:marRight w:val="0"/>
                                                      <w:marTop w:val="0"/>
                                                      <w:marBottom w:val="0"/>
                                                      <w:divBdr>
                                                        <w:top w:val="none" w:sz="0" w:space="0" w:color="auto"/>
                                                        <w:left w:val="none" w:sz="0" w:space="0" w:color="auto"/>
                                                        <w:bottom w:val="none" w:sz="0" w:space="0" w:color="auto"/>
                                                        <w:right w:val="none" w:sz="0" w:space="0" w:color="auto"/>
                                                      </w:divBdr>
                                                      <w:divsChild>
                                                        <w:div w:id="15396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0427324">
      <w:bodyDiv w:val="1"/>
      <w:marLeft w:val="0"/>
      <w:marRight w:val="0"/>
      <w:marTop w:val="0"/>
      <w:marBottom w:val="0"/>
      <w:divBdr>
        <w:top w:val="none" w:sz="0" w:space="0" w:color="auto"/>
        <w:left w:val="none" w:sz="0" w:space="0" w:color="auto"/>
        <w:bottom w:val="none" w:sz="0" w:space="0" w:color="auto"/>
        <w:right w:val="none" w:sz="0" w:space="0" w:color="auto"/>
      </w:divBdr>
    </w:div>
    <w:div w:id="11468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5124</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 Shared Energy Vision for Greater Philadelphia, January 2016</vt:lpstr>
    </vt:vector>
  </TitlesOfParts>
  <Company>Microsoft</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Shared Energy Vision for Greater Philadelphia, January 2016</dc:title>
  <dc:creator>Jonathan Raab</dc:creator>
  <cp:lastModifiedBy>Jonathan Raab</cp:lastModifiedBy>
  <cp:revision>2</cp:revision>
  <dcterms:created xsi:type="dcterms:W3CDTF">2016-01-07T22:33:00Z</dcterms:created>
  <dcterms:modified xsi:type="dcterms:W3CDTF">2016-01-07T22:33:00Z</dcterms:modified>
</cp:coreProperties>
</file>