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0361" w14:textId="77777777" w:rsidR="007F4364" w:rsidRDefault="007F4364" w:rsidP="001A2E1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Quebec Forum: A New Energy Policy for Quebec</w:t>
      </w:r>
    </w:p>
    <w:p w14:paraId="67C7CF1D" w14:textId="559E82B1" w:rsidR="00E140C7" w:rsidRDefault="007F4364" w:rsidP="001A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Electricity and Renewable Energy Panel</w:t>
      </w:r>
    </w:p>
    <w:p w14:paraId="75E0FB50" w14:textId="77777777" w:rsidR="007F4364" w:rsidRPr="00E9603B" w:rsidRDefault="007F4364" w:rsidP="007F4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Shawinigan, Quebec </w:t>
      </w:r>
      <w:r w:rsidRPr="00E9603B">
        <w:rPr>
          <w:b/>
          <w:sz w:val="32"/>
          <w:szCs w:val="32"/>
        </w:rPr>
        <w:t>March 30, 2015</w:t>
      </w:r>
    </w:p>
    <w:p w14:paraId="3D08B411" w14:textId="3AAC0FA5" w:rsidR="007F4364" w:rsidRPr="00E9603B" w:rsidRDefault="007F4364" w:rsidP="001A2E1A">
      <w:pPr>
        <w:jc w:val="center"/>
        <w:rPr>
          <w:b/>
          <w:sz w:val="32"/>
          <w:szCs w:val="32"/>
        </w:rPr>
      </w:pPr>
    </w:p>
    <w:p w14:paraId="77617E9F" w14:textId="1641B7C4" w:rsidR="001A2E1A" w:rsidRPr="00E9603B" w:rsidRDefault="007F4364" w:rsidP="001A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Remarks: </w:t>
      </w:r>
      <w:r w:rsidR="001A2E1A" w:rsidRPr="00E9603B">
        <w:rPr>
          <w:b/>
          <w:sz w:val="32"/>
          <w:szCs w:val="32"/>
        </w:rPr>
        <w:t>Dr. Jonathan Raab, Raab Associates, Ltd.</w:t>
      </w:r>
    </w:p>
    <w:p w14:paraId="5AD9CD8F" w14:textId="70AFDAB6" w:rsidR="008A4507" w:rsidRPr="00E9603B" w:rsidRDefault="008A4507" w:rsidP="001A2E1A">
      <w:pPr>
        <w:jc w:val="center"/>
        <w:rPr>
          <w:b/>
          <w:sz w:val="32"/>
          <w:szCs w:val="32"/>
        </w:rPr>
      </w:pPr>
      <w:r w:rsidRPr="00E9603B">
        <w:rPr>
          <w:b/>
          <w:sz w:val="32"/>
          <w:szCs w:val="32"/>
        </w:rPr>
        <w:t>www.RaabAssociates.org</w:t>
      </w:r>
    </w:p>
    <w:p w14:paraId="26766A7B" w14:textId="77777777" w:rsidR="001A2E1A" w:rsidRPr="00E9603B" w:rsidRDefault="001A2E1A">
      <w:pPr>
        <w:rPr>
          <w:sz w:val="32"/>
          <w:szCs w:val="32"/>
        </w:rPr>
      </w:pPr>
    </w:p>
    <w:p w14:paraId="16C01902" w14:textId="7A240A89" w:rsidR="00E01E3B" w:rsidRPr="00E9603B" w:rsidRDefault="00E01E3B" w:rsidP="001A2E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b/>
          <w:sz w:val="32"/>
          <w:szCs w:val="32"/>
        </w:rPr>
        <w:t>Introductory Remarks</w:t>
      </w:r>
      <w:r w:rsidRPr="00E9603B">
        <w:rPr>
          <w:sz w:val="32"/>
          <w:szCs w:val="32"/>
        </w:rPr>
        <w:t>—Focus primarily on issues related to exporting power to the U.S.</w:t>
      </w:r>
    </w:p>
    <w:p w14:paraId="11D90F60" w14:textId="77777777" w:rsidR="00E01E3B" w:rsidRPr="00E9603B" w:rsidRDefault="001A2E1A" w:rsidP="001A2E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b/>
          <w:sz w:val="32"/>
          <w:szCs w:val="32"/>
        </w:rPr>
        <w:t xml:space="preserve">HQ </w:t>
      </w:r>
      <w:r w:rsidR="00E01E3B" w:rsidRPr="00E9603B">
        <w:rPr>
          <w:b/>
          <w:sz w:val="32"/>
          <w:szCs w:val="32"/>
        </w:rPr>
        <w:t xml:space="preserve">and Exports to </w:t>
      </w:r>
      <w:r w:rsidRPr="00E9603B">
        <w:rPr>
          <w:b/>
          <w:sz w:val="32"/>
          <w:szCs w:val="32"/>
        </w:rPr>
        <w:t>VT</w:t>
      </w:r>
      <w:r w:rsidRPr="00E9603B">
        <w:rPr>
          <w:sz w:val="32"/>
          <w:szCs w:val="32"/>
        </w:rPr>
        <w:t>—</w:t>
      </w:r>
    </w:p>
    <w:p w14:paraId="1EF4439B" w14:textId="42739E44" w:rsidR="00E01E3B" w:rsidRPr="00E9603B" w:rsidRDefault="00E01E3B" w:rsidP="00E01E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Consultant to VT PSP in early 1990’s—</w:t>
      </w:r>
      <w:r w:rsidR="007F4364">
        <w:rPr>
          <w:sz w:val="32"/>
          <w:szCs w:val="32"/>
        </w:rPr>
        <w:t>Original e</w:t>
      </w:r>
      <w:r w:rsidRPr="00E9603B">
        <w:rPr>
          <w:sz w:val="32"/>
          <w:szCs w:val="32"/>
        </w:rPr>
        <w:t xml:space="preserve">xport contract </w:t>
      </w:r>
      <w:r w:rsidR="00520193" w:rsidRPr="00E9603B">
        <w:rPr>
          <w:sz w:val="32"/>
          <w:szCs w:val="32"/>
        </w:rPr>
        <w:t>from HQ</w:t>
      </w:r>
      <w:r w:rsidRPr="00E9603B">
        <w:rPr>
          <w:sz w:val="32"/>
          <w:szCs w:val="32"/>
        </w:rPr>
        <w:t xml:space="preserve"> to VT </w:t>
      </w:r>
      <w:r w:rsidR="007F4364">
        <w:rPr>
          <w:sz w:val="32"/>
          <w:szCs w:val="32"/>
        </w:rPr>
        <w:t>was</w:t>
      </w:r>
      <w:r w:rsidRPr="00E9603B">
        <w:rPr>
          <w:sz w:val="32"/>
          <w:szCs w:val="32"/>
        </w:rPr>
        <w:t xml:space="preserve"> very controversial and contentious</w:t>
      </w:r>
      <w:r w:rsidR="007F4364">
        <w:rPr>
          <w:sz w:val="32"/>
          <w:szCs w:val="32"/>
        </w:rPr>
        <w:t xml:space="preserve"> in Vermont</w:t>
      </w:r>
      <w:r w:rsidRPr="00E9603B">
        <w:rPr>
          <w:sz w:val="32"/>
          <w:szCs w:val="32"/>
        </w:rPr>
        <w:t>.</w:t>
      </w:r>
    </w:p>
    <w:p w14:paraId="009E326E" w14:textId="045A3F46" w:rsidR="00E01E3B" w:rsidRPr="00E9603B" w:rsidRDefault="00520193" w:rsidP="00E01E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2007</w:t>
      </w:r>
      <w:r w:rsidR="00E01E3B" w:rsidRPr="00E9603B">
        <w:rPr>
          <w:sz w:val="32"/>
          <w:szCs w:val="32"/>
        </w:rPr>
        <w:t xml:space="preserve"> </w:t>
      </w:r>
      <w:r w:rsidR="007F4364">
        <w:rPr>
          <w:sz w:val="32"/>
          <w:szCs w:val="32"/>
        </w:rPr>
        <w:t xml:space="preserve">we were retained by VT Governor </w:t>
      </w:r>
      <w:r w:rsidR="00E01E3B" w:rsidRPr="00E9603B">
        <w:rPr>
          <w:sz w:val="32"/>
          <w:szCs w:val="32"/>
        </w:rPr>
        <w:t xml:space="preserve">to find </w:t>
      </w:r>
      <w:r w:rsidRPr="00E9603B">
        <w:rPr>
          <w:sz w:val="32"/>
          <w:szCs w:val="32"/>
        </w:rPr>
        <w:t xml:space="preserve">out what Citizen’s preferences were for </w:t>
      </w:r>
      <w:r w:rsidR="00E01E3B" w:rsidRPr="00E9603B">
        <w:rPr>
          <w:sz w:val="32"/>
          <w:szCs w:val="32"/>
        </w:rPr>
        <w:t>VT’s Energy Future</w:t>
      </w:r>
      <w:r w:rsidR="007F4364">
        <w:rPr>
          <w:sz w:val="32"/>
          <w:szCs w:val="32"/>
        </w:rPr>
        <w:t xml:space="preserve"> [</w:t>
      </w:r>
      <w:r w:rsidR="007F4364" w:rsidRPr="00E9603B">
        <w:rPr>
          <w:sz w:val="32"/>
          <w:szCs w:val="32"/>
        </w:rPr>
        <w:t xml:space="preserve">driven by expiring HQ contract and </w:t>
      </w:r>
      <w:r w:rsidR="007F4364">
        <w:rPr>
          <w:sz w:val="32"/>
          <w:szCs w:val="32"/>
        </w:rPr>
        <w:t>VT Yankee (nuclear) relicensing]</w:t>
      </w:r>
      <w:r w:rsidR="00E01E3B" w:rsidRPr="00E9603B">
        <w:rPr>
          <w:sz w:val="32"/>
          <w:szCs w:val="32"/>
        </w:rPr>
        <w:t xml:space="preserve">.  </w:t>
      </w:r>
      <w:r w:rsidR="007F4364">
        <w:rPr>
          <w:sz w:val="32"/>
          <w:szCs w:val="32"/>
        </w:rPr>
        <w:t>We h</w:t>
      </w:r>
      <w:r w:rsidR="00E01E3B" w:rsidRPr="00E9603B">
        <w:rPr>
          <w:sz w:val="32"/>
          <w:szCs w:val="32"/>
        </w:rPr>
        <w:t xml:space="preserve">eld regional interactive workshops </w:t>
      </w:r>
      <w:r w:rsidR="007F4364">
        <w:rPr>
          <w:sz w:val="32"/>
          <w:szCs w:val="32"/>
        </w:rPr>
        <w:t xml:space="preserve">across Vermont </w:t>
      </w:r>
      <w:r w:rsidR="00E01E3B" w:rsidRPr="00E9603B">
        <w:rPr>
          <w:sz w:val="32"/>
          <w:szCs w:val="32"/>
        </w:rPr>
        <w:t>attended by over 800 people, and found:</w:t>
      </w:r>
    </w:p>
    <w:p w14:paraId="5B80F583" w14:textId="7F5B0033" w:rsidR="00E01E3B" w:rsidRPr="00E9603B" w:rsidRDefault="00E01E3B" w:rsidP="00E01E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Highest priority resources were energy efficiency and wind</w:t>
      </w:r>
      <w:r w:rsidR="00520193" w:rsidRPr="00E9603B">
        <w:rPr>
          <w:sz w:val="32"/>
          <w:szCs w:val="32"/>
        </w:rPr>
        <w:t xml:space="preserve"> followed by hydro and solar</w:t>
      </w:r>
      <w:r w:rsidRPr="00E9603B">
        <w:rPr>
          <w:sz w:val="32"/>
          <w:szCs w:val="32"/>
        </w:rPr>
        <w:t>;</w:t>
      </w:r>
    </w:p>
    <w:p w14:paraId="09CDB1B0" w14:textId="153A10C3" w:rsidR="00520193" w:rsidRPr="00E9603B" w:rsidRDefault="00E01E3B" w:rsidP="00E01E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80% of participants strongly </w:t>
      </w:r>
      <w:r w:rsidR="007F4364">
        <w:rPr>
          <w:sz w:val="32"/>
          <w:szCs w:val="32"/>
        </w:rPr>
        <w:t>and/</w:t>
      </w:r>
      <w:r w:rsidRPr="00E9603B">
        <w:rPr>
          <w:sz w:val="32"/>
          <w:szCs w:val="32"/>
        </w:rPr>
        <w:t>or somewhat agreed with the statement “VT should continue to purchase electricity from HQ” and only 10% strongly or somewhat disagreed</w:t>
      </w:r>
      <w:r w:rsidR="00520193" w:rsidRPr="00E9603B">
        <w:rPr>
          <w:sz w:val="32"/>
          <w:szCs w:val="32"/>
        </w:rPr>
        <w:t xml:space="preserve">.  Soon after the VT utilities renegotiated and extended their HQ contract. </w:t>
      </w:r>
    </w:p>
    <w:p w14:paraId="74E39CF6" w14:textId="08CEC4A7" w:rsidR="00520193" w:rsidRPr="00E9603B" w:rsidRDefault="00520193" w:rsidP="00E01E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We also asked whether Vermonters were willing to pay extra to get power exclusively from Quebec’s wind resources—59% said yes and 32% said no.</w:t>
      </w:r>
    </w:p>
    <w:p w14:paraId="7FF28245" w14:textId="654AF007" w:rsidR="00140AC4" w:rsidRPr="00E9603B" w:rsidRDefault="00520193" w:rsidP="00140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b/>
          <w:sz w:val="32"/>
          <w:szCs w:val="32"/>
        </w:rPr>
        <w:t>Today--</w:t>
      </w:r>
      <w:r w:rsidR="001A2E1A" w:rsidRPr="00E9603B">
        <w:rPr>
          <w:b/>
          <w:sz w:val="32"/>
          <w:szCs w:val="32"/>
        </w:rPr>
        <w:t xml:space="preserve">Tide </w:t>
      </w:r>
      <w:r w:rsidR="00140AC4" w:rsidRPr="00E9603B">
        <w:rPr>
          <w:b/>
          <w:sz w:val="32"/>
          <w:szCs w:val="32"/>
        </w:rPr>
        <w:t xml:space="preserve">Could Be </w:t>
      </w:r>
      <w:r w:rsidR="008A4507" w:rsidRPr="00E9603B">
        <w:rPr>
          <w:b/>
          <w:sz w:val="32"/>
          <w:szCs w:val="32"/>
        </w:rPr>
        <w:t>Turning throughout</w:t>
      </w:r>
      <w:r w:rsidR="001A2E1A" w:rsidRPr="00E9603B">
        <w:rPr>
          <w:b/>
          <w:sz w:val="32"/>
          <w:szCs w:val="32"/>
        </w:rPr>
        <w:t xml:space="preserve"> NE on more HQ power</w:t>
      </w:r>
    </w:p>
    <w:p w14:paraId="42E3D0D6" w14:textId="77777777" w:rsidR="00140AC4" w:rsidRPr="00E9603B" w:rsidRDefault="00140AC4" w:rsidP="00140A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Recently completed facilitation of a stakeholder process and modeling exercise, ostensibly to look at whether MA could avoid additional gas </w:t>
      </w:r>
      <w:r w:rsidRPr="00E9603B">
        <w:rPr>
          <w:sz w:val="32"/>
          <w:szCs w:val="32"/>
        </w:rPr>
        <w:lastRenderedPageBreak/>
        <w:t>infrastructure by various means.  One of the key findings was that it would be extremely difficult to meet the state’s GHG targets w/o additional Canadian imports</w:t>
      </w:r>
    </w:p>
    <w:p w14:paraId="131AAEDF" w14:textId="6D607179" w:rsidR="002B6BBD" w:rsidRPr="00E9603B" w:rsidRDefault="00520193" w:rsidP="00140A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Just as that study was being released</w:t>
      </w:r>
      <w:r w:rsidR="002B6BBD" w:rsidRPr="00E9603B">
        <w:rPr>
          <w:sz w:val="32"/>
          <w:szCs w:val="32"/>
        </w:rPr>
        <w:t xml:space="preserve">, </w:t>
      </w:r>
      <w:r w:rsidRPr="00E9603B">
        <w:rPr>
          <w:sz w:val="32"/>
          <w:szCs w:val="32"/>
        </w:rPr>
        <w:t xml:space="preserve">MA utilities canceled their contracts </w:t>
      </w:r>
      <w:r w:rsidR="007F4364">
        <w:rPr>
          <w:sz w:val="32"/>
          <w:szCs w:val="32"/>
        </w:rPr>
        <w:t xml:space="preserve">to purchase the output from </w:t>
      </w:r>
      <w:r w:rsidRPr="00E9603B">
        <w:rPr>
          <w:sz w:val="32"/>
          <w:szCs w:val="32"/>
        </w:rPr>
        <w:t>Cape Wind (400 MW off-shore wind)</w:t>
      </w:r>
      <w:r w:rsidR="002D6482" w:rsidRPr="00E9603B">
        <w:rPr>
          <w:sz w:val="32"/>
          <w:szCs w:val="32"/>
        </w:rPr>
        <w:t xml:space="preserve"> effectively sinking the project.  This </w:t>
      </w:r>
      <w:r w:rsidR="007F4364">
        <w:rPr>
          <w:sz w:val="32"/>
          <w:szCs w:val="32"/>
        </w:rPr>
        <w:t xml:space="preserve">makes Canadian resource </w:t>
      </w:r>
      <w:r w:rsidR="002B6BBD" w:rsidRPr="00E9603B">
        <w:rPr>
          <w:sz w:val="32"/>
          <w:szCs w:val="32"/>
        </w:rPr>
        <w:t>even mor</w:t>
      </w:r>
      <w:r w:rsidR="002D6482" w:rsidRPr="00E9603B">
        <w:rPr>
          <w:sz w:val="32"/>
          <w:szCs w:val="32"/>
        </w:rPr>
        <w:t>e important to meeting NE states</w:t>
      </w:r>
      <w:r w:rsidR="002B6BBD" w:rsidRPr="00E9603B">
        <w:rPr>
          <w:sz w:val="32"/>
          <w:szCs w:val="32"/>
        </w:rPr>
        <w:t xml:space="preserve"> GHG goals.</w:t>
      </w:r>
    </w:p>
    <w:p w14:paraId="6D87A9B9" w14:textId="0374029F" w:rsidR="002B6BBD" w:rsidRPr="00E9603B" w:rsidRDefault="001A2E1A" w:rsidP="002B6BB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Environmental </w:t>
      </w:r>
      <w:r w:rsidR="007F4364">
        <w:rPr>
          <w:sz w:val="32"/>
          <w:szCs w:val="32"/>
        </w:rPr>
        <w:t xml:space="preserve">stakeholder organizations’ </w:t>
      </w:r>
      <w:r w:rsidRPr="00E9603B">
        <w:rPr>
          <w:sz w:val="32"/>
          <w:szCs w:val="32"/>
        </w:rPr>
        <w:t xml:space="preserve">focus </w:t>
      </w:r>
      <w:r w:rsidR="00661091" w:rsidRPr="00E9603B">
        <w:rPr>
          <w:sz w:val="32"/>
          <w:szCs w:val="32"/>
        </w:rPr>
        <w:t xml:space="preserve">in New England </w:t>
      </w:r>
      <w:r w:rsidRPr="00E9603B">
        <w:rPr>
          <w:sz w:val="32"/>
          <w:szCs w:val="32"/>
        </w:rPr>
        <w:t xml:space="preserve">is turning </w:t>
      </w:r>
      <w:r w:rsidR="008A4507" w:rsidRPr="00E9603B">
        <w:rPr>
          <w:sz w:val="32"/>
          <w:szCs w:val="32"/>
        </w:rPr>
        <w:t xml:space="preserve">its attention more </w:t>
      </w:r>
      <w:r w:rsidRPr="00E9603B">
        <w:rPr>
          <w:sz w:val="32"/>
          <w:szCs w:val="32"/>
        </w:rPr>
        <w:t>on minimizing new gas infrastructure</w:t>
      </w:r>
      <w:r w:rsidR="008A4507" w:rsidRPr="00E9603B">
        <w:rPr>
          <w:sz w:val="32"/>
          <w:szCs w:val="32"/>
        </w:rPr>
        <w:t>, than fighting transmission infrastructure</w:t>
      </w:r>
      <w:r w:rsidRPr="00E9603B">
        <w:rPr>
          <w:sz w:val="32"/>
          <w:szCs w:val="32"/>
        </w:rPr>
        <w:t xml:space="preserve">.  </w:t>
      </w:r>
    </w:p>
    <w:p w14:paraId="63711377" w14:textId="77777777" w:rsidR="00140AC4" w:rsidRPr="00E9603B" w:rsidRDefault="001A2E1A" w:rsidP="00140A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Likely </w:t>
      </w:r>
      <w:r w:rsidR="00140AC4" w:rsidRPr="00E9603B">
        <w:rPr>
          <w:sz w:val="32"/>
          <w:szCs w:val="32"/>
        </w:rPr>
        <w:t xml:space="preserve">even </w:t>
      </w:r>
      <w:r w:rsidRPr="00E9603B">
        <w:rPr>
          <w:sz w:val="32"/>
          <w:szCs w:val="32"/>
        </w:rPr>
        <w:t xml:space="preserve">greater receptivity to HQ exports </w:t>
      </w:r>
      <w:r w:rsidR="00140AC4" w:rsidRPr="00E9603B">
        <w:rPr>
          <w:sz w:val="32"/>
          <w:szCs w:val="32"/>
        </w:rPr>
        <w:t xml:space="preserve">among states post election than previously </w:t>
      </w:r>
      <w:r w:rsidRPr="00E9603B">
        <w:rPr>
          <w:sz w:val="32"/>
          <w:szCs w:val="32"/>
        </w:rPr>
        <w:t>(</w:t>
      </w:r>
      <w:r w:rsidR="00140AC4" w:rsidRPr="00E9603B">
        <w:rPr>
          <w:sz w:val="32"/>
          <w:szCs w:val="32"/>
        </w:rPr>
        <w:t xml:space="preserve">e.g., recent draft </w:t>
      </w:r>
      <w:r w:rsidRPr="00E9603B">
        <w:rPr>
          <w:sz w:val="32"/>
          <w:szCs w:val="32"/>
        </w:rPr>
        <w:t>MA/CT/RI joint RFP</w:t>
      </w:r>
      <w:r w:rsidR="00140AC4" w:rsidRPr="00E9603B">
        <w:rPr>
          <w:sz w:val="32"/>
          <w:szCs w:val="32"/>
        </w:rPr>
        <w:t xml:space="preserve"> for renewable energy including hydro</w:t>
      </w:r>
      <w:r w:rsidRPr="00E9603B">
        <w:rPr>
          <w:sz w:val="32"/>
          <w:szCs w:val="32"/>
        </w:rPr>
        <w:t xml:space="preserve">).  </w:t>
      </w:r>
    </w:p>
    <w:p w14:paraId="4AA67F2F" w14:textId="4094CF6A" w:rsidR="004D0D52" w:rsidRPr="00E9603B" w:rsidRDefault="001A2E1A" w:rsidP="00140A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B</w:t>
      </w:r>
      <w:r w:rsidR="008A4507" w:rsidRPr="00E9603B">
        <w:rPr>
          <w:sz w:val="32"/>
          <w:szCs w:val="32"/>
        </w:rPr>
        <w:t>ut while states uniformly see Hydro from Quebec</w:t>
      </w:r>
      <w:r w:rsidRPr="00E9603B">
        <w:rPr>
          <w:sz w:val="32"/>
          <w:szCs w:val="32"/>
        </w:rPr>
        <w:t xml:space="preserve"> as potential lower cost and low carbon re</w:t>
      </w:r>
      <w:r w:rsidR="00661091" w:rsidRPr="00E9603B">
        <w:rPr>
          <w:sz w:val="32"/>
          <w:szCs w:val="32"/>
        </w:rPr>
        <w:t xml:space="preserve">source, not all on same page whether or not and </w:t>
      </w:r>
      <w:r w:rsidRPr="00E9603B">
        <w:rPr>
          <w:sz w:val="32"/>
          <w:szCs w:val="32"/>
        </w:rPr>
        <w:t xml:space="preserve">how to treat </w:t>
      </w:r>
      <w:r w:rsidR="00661091" w:rsidRPr="00E9603B">
        <w:rPr>
          <w:sz w:val="32"/>
          <w:szCs w:val="32"/>
        </w:rPr>
        <w:t xml:space="preserve">hydro imparts </w:t>
      </w:r>
      <w:r w:rsidRPr="00E9603B">
        <w:rPr>
          <w:sz w:val="32"/>
          <w:szCs w:val="32"/>
        </w:rPr>
        <w:t xml:space="preserve">as </w:t>
      </w:r>
      <w:r w:rsidR="00661091" w:rsidRPr="00E9603B">
        <w:rPr>
          <w:sz w:val="32"/>
          <w:szCs w:val="32"/>
        </w:rPr>
        <w:t xml:space="preserve">a qualifying </w:t>
      </w:r>
      <w:r w:rsidRPr="00E9603B">
        <w:rPr>
          <w:sz w:val="32"/>
          <w:szCs w:val="32"/>
        </w:rPr>
        <w:t xml:space="preserve">renewable </w:t>
      </w:r>
      <w:r w:rsidR="00661091" w:rsidRPr="00E9603B">
        <w:rPr>
          <w:sz w:val="32"/>
          <w:szCs w:val="32"/>
        </w:rPr>
        <w:t>energy resource for state’s</w:t>
      </w:r>
      <w:r w:rsidRPr="00E9603B">
        <w:rPr>
          <w:sz w:val="32"/>
          <w:szCs w:val="32"/>
        </w:rPr>
        <w:t xml:space="preserve"> RPS programs.  </w:t>
      </w:r>
    </w:p>
    <w:p w14:paraId="706A1C71" w14:textId="1F9CD5AF" w:rsidR="001A2E1A" w:rsidRPr="00E9603B" w:rsidRDefault="001A2E1A" w:rsidP="004D0D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Also, price is a double-edge sword—</w:t>
      </w:r>
      <w:r w:rsidR="00661091" w:rsidRPr="00E9603B">
        <w:rPr>
          <w:sz w:val="32"/>
          <w:szCs w:val="32"/>
        </w:rPr>
        <w:t>HQ export prices need</w:t>
      </w:r>
      <w:r w:rsidRPr="00E9603B">
        <w:rPr>
          <w:sz w:val="32"/>
          <w:szCs w:val="32"/>
        </w:rPr>
        <w:t xml:space="preserve"> to be low enough to stabilize</w:t>
      </w:r>
      <w:r w:rsidR="00140AC4" w:rsidRPr="00E9603B">
        <w:rPr>
          <w:sz w:val="32"/>
          <w:szCs w:val="32"/>
        </w:rPr>
        <w:t xml:space="preserve"> or </w:t>
      </w:r>
      <w:r w:rsidRPr="00E9603B">
        <w:rPr>
          <w:sz w:val="32"/>
          <w:szCs w:val="32"/>
        </w:rPr>
        <w:t xml:space="preserve">reduce </w:t>
      </w:r>
      <w:r w:rsidR="00140AC4" w:rsidRPr="00E9603B">
        <w:rPr>
          <w:sz w:val="32"/>
          <w:szCs w:val="32"/>
        </w:rPr>
        <w:t xml:space="preserve">electricity </w:t>
      </w:r>
      <w:r w:rsidRPr="00E9603B">
        <w:rPr>
          <w:sz w:val="32"/>
          <w:szCs w:val="32"/>
        </w:rPr>
        <w:t xml:space="preserve">rates </w:t>
      </w:r>
      <w:r w:rsidR="00661091" w:rsidRPr="00E9603B">
        <w:rPr>
          <w:sz w:val="32"/>
          <w:szCs w:val="32"/>
        </w:rPr>
        <w:t>in New England</w:t>
      </w:r>
      <w:r w:rsidR="00140AC4" w:rsidRPr="00E9603B">
        <w:rPr>
          <w:sz w:val="32"/>
          <w:szCs w:val="32"/>
        </w:rPr>
        <w:t>--</w:t>
      </w:r>
      <w:r w:rsidR="00661091" w:rsidRPr="00E9603B">
        <w:rPr>
          <w:sz w:val="32"/>
          <w:szCs w:val="32"/>
        </w:rPr>
        <w:t xml:space="preserve">to be attractive to consumers, </w:t>
      </w:r>
      <w:r w:rsidRPr="00E9603B">
        <w:rPr>
          <w:sz w:val="32"/>
          <w:szCs w:val="32"/>
        </w:rPr>
        <w:t xml:space="preserve">but not so low as to undermine competitiveness of </w:t>
      </w:r>
      <w:r w:rsidR="00661091" w:rsidRPr="00E9603B">
        <w:rPr>
          <w:sz w:val="32"/>
          <w:szCs w:val="32"/>
        </w:rPr>
        <w:t xml:space="preserve">New England’s </w:t>
      </w:r>
      <w:r w:rsidRPr="00E9603B">
        <w:rPr>
          <w:sz w:val="32"/>
          <w:szCs w:val="32"/>
        </w:rPr>
        <w:t>wholesale markets.</w:t>
      </w:r>
    </w:p>
    <w:p w14:paraId="0CB6BF1C" w14:textId="3F5E9707" w:rsidR="008A4507" w:rsidRPr="00E9603B" w:rsidRDefault="004D0D52" w:rsidP="008A450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HQ </w:t>
      </w:r>
      <w:r w:rsidR="008A4507" w:rsidRPr="00E9603B">
        <w:rPr>
          <w:sz w:val="32"/>
          <w:szCs w:val="32"/>
        </w:rPr>
        <w:t xml:space="preserve">and its American partners </w:t>
      </w:r>
      <w:r w:rsidR="007F4364">
        <w:rPr>
          <w:sz w:val="32"/>
          <w:szCs w:val="32"/>
        </w:rPr>
        <w:t>may want to</w:t>
      </w:r>
      <w:r w:rsidR="00661091" w:rsidRPr="00E9603B">
        <w:rPr>
          <w:sz w:val="32"/>
          <w:szCs w:val="32"/>
        </w:rPr>
        <w:t xml:space="preserve"> </w:t>
      </w:r>
      <w:r w:rsidRPr="00E9603B">
        <w:rPr>
          <w:sz w:val="32"/>
          <w:szCs w:val="32"/>
        </w:rPr>
        <w:t>act quickly</w:t>
      </w:r>
      <w:r w:rsidR="00661091" w:rsidRPr="00E9603B">
        <w:rPr>
          <w:sz w:val="32"/>
          <w:szCs w:val="32"/>
        </w:rPr>
        <w:t xml:space="preserve"> to procure additional long-term contracts with New England</w:t>
      </w:r>
      <w:r w:rsidR="00140AC4" w:rsidRPr="00E9603B">
        <w:rPr>
          <w:sz w:val="32"/>
          <w:szCs w:val="32"/>
        </w:rPr>
        <w:t xml:space="preserve"> (and build the necessary transmission)</w:t>
      </w:r>
      <w:r w:rsidRPr="00E9603B">
        <w:rPr>
          <w:sz w:val="32"/>
          <w:szCs w:val="32"/>
        </w:rPr>
        <w:t xml:space="preserve">, as </w:t>
      </w:r>
      <w:r w:rsidR="00661091" w:rsidRPr="00E9603B">
        <w:rPr>
          <w:sz w:val="32"/>
          <w:szCs w:val="32"/>
        </w:rPr>
        <w:t xml:space="preserve">the </w:t>
      </w:r>
      <w:r w:rsidRPr="00E9603B">
        <w:rPr>
          <w:sz w:val="32"/>
          <w:szCs w:val="32"/>
        </w:rPr>
        <w:t xml:space="preserve">value of exports could be undermined if significant new gas pipelines are built </w:t>
      </w:r>
      <w:r w:rsidRPr="00E9603B">
        <w:rPr>
          <w:sz w:val="32"/>
          <w:szCs w:val="32"/>
        </w:rPr>
        <w:lastRenderedPageBreak/>
        <w:t>into NE specifically to shor</w:t>
      </w:r>
      <w:r w:rsidR="008A4507" w:rsidRPr="00E9603B">
        <w:rPr>
          <w:sz w:val="32"/>
          <w:szCs w:val="32"/>
        </w:rPr>
        <w:t>e up the gas-fired power generation sector</w:t>
      </w:r>
    </w:p>
    <w:p w14:paraId="59CE4FD7" w14:textId="77777777" w:rsidR="008A4507" w:rsidRPr="00E9603B" w:rsidRDefault="008A4507" w:rsidP="008A4507">
      <w:pPr>
        <w:pStyle w:val="ListParagraph"/>
        <w:ind w:left="1440"/>
        <w:rPr>
          <w:sz w:val="32"/>
          <w:szCs w:val="32"/>
        </w:rPr>
      </w:pPr>
    </w:p>
    <w:p w14:paraId="56FDB69F" w14:textId="77777777" w:rsidR="008A1496" w:rsidRPr="00E9603B" w:rsidRDefault="001A2E1A" w:rsidP="008A14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b/>
          <w:sz w:val="32"/>
          <w:szCs w:val="32"/>
        </w:rPr>
        <w:t xml:space="preserve">Firming </w:t>
      </w:r>
      <w:r w:rsidR="004D0D52" w:rsidRPr="00E9603B">
        <w:rPr>
          <w:b/>
          <w:sz w:val="32"/>
          <w:szCs w:val="32"/>
        </w:rPr>
        <w:t>HQ</w:t>
      </w:r>
      <w:r w:rsidRPr="00E9603B">
        <w:rPr>
          <w:b/>
          <w:sz w:val="32"/>
          <w:szCs w:val="32"/>
        </w:rPr>
        <w:t xml:space="preserve"> exports</w:t>
      </w:r>
      <w:r w:rsidRPr="00E9603B">
        <w:rPr>
          <w:sz w:val="32"/>
          <w:szCs w:val="32"/>
        </w:rPr>
        <w:t xml:space="preserve"> </w:t>
      </w:r>
      <w:r w:rsidR="004D0D52" w:rsidRPr="00E9603B">
        <w:rPr>
          <w:sz w:val="32"/>
          <w:szCs w:val="32"/>
        </w:rPr>
        <w:t xml:space="preserve">year round </w:t>
      </w:r>
      <w:r w:rsidRPr="00E9603B">
        <w:rPr>
          <w:sz w:val="32"/>
          <w:szCs w:val="32"/>
        </w:rPr>
        <w:t>increases its export value</w:t>
      </w:r>
    </w:p>
    <w:p w14:paraId="3B33041C" w14:textId="2FC31CCC" w:rsidR="008A1496" w:rsidRPr="00E9603B" w:rsidRDefault="008A1496" w:rsidP="008A149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G</w:t>
      </w:r>
      <w:r w:rsidR="001A2E1A" w:rsidRPr="00E9603B">
        <w:rPr>
          <w:sz w:val="32"/>
          <w:szCs w:val="32"/>
        </w:rPr>
        <w:t xml:space="preserve">iven Quebec </w:t>
      </w:r>
      <w:r w:rsidR="00661091" w:rsidRPr="00E9603B">
        <w:rPr>
          <w:sz w:val="32"/>
          <w:szCs w:val="32"/>
        </w:rPr>
        <w:t xml:space="preserve">has additional potential resource availability </w:t>
      </w:r>
      <w:r w:rsidRPr="00E9603B">
        <w:rPr>
          <w:sz w:val="32"/>
          <w:szCs w:val="32"/>
        </w:rPr>
        <w:t xml:space="preserve">during the summer, </w:t>
      </w:r>
      <w:r w:rsidR="00661091" w:rsidRPr="00E9603B">
        <w:rPr>
          <w:sz w:val="32"/>
          <w:szCs w:val="32"/>
        </w:rPr>
        <w:t xml:space="preserve">this is a </w:t>
      </w:r>
      <w:r w:rsidRPr="00E9603B">
        <w:rPr>
          <w:sz w:val="32"/>
          <w:szCs w:val="32"/>
        </w:rPr>
        <w:t xml:space="preserve">good </w:t>
      </w:r>
      <w:r w:rsidR="00661091" w:rsidRPr="00E9603B">
        <w:rPr>
          <w:sz w:val="32"/>
          <w:szCs w:val="32"/>
        </w:rPr>
        <w:t xml:space="preserve">export </w:t>
      </w:r>
      <w:r w:rsidRPr="00E9603B">
        <w:rPr>
          <w:sz w:val="32"/>
          <w:szCs w:val="32"/>
        </w:rPr>
        <w:t>match to meet NE’s summer peaks</w:t>
      </w:r>
    </w:p>
    <w:p w14:paraId="63FA0ABA" w14:textId="2F8B68FD" w:rsidR="001A2E1A" w:rsidRPr="00E9603B" w:rsidRDefault="008A1496" w:rsidP="008A149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Challenge </w:t>
      </w:r>
      <w:r w:rsidR="001A2E1A" w:rsidRPr="00E9603B">
        <w:rPr>
          <w:sz w:val="32"/>
          <w:szCs w:val="32"/>
        </w:rPr>
        <w:t xml:space="preserve">is </w:t>
      </w:r>
      <w:r w:rsidRPr="00E9603B">
        <w:rPr>
          <w:sz w:val="32"/>
          <w:szCs w:val="32"/>
        </w:rPr>
        <w:t xml:space="preserve">in the </w:t>
      </w:r>
      <w:r w:rsidR="001A2E1A" w:rsidRPr="00E9603B">
        <w:rPr>
          <w:sz w:val="32"/>
          <w:szCs w:val="32"/>
        </w:rPr>
        <w:t xml:space="preserve">winter </w:t>
      </w:r>
      <w:r w:rsidRPr="00E9603B">
        <w:rPr>
          <w:sz w:val="32"/>
          <w:szCs w:val="32"/>
        </w:rPr>
        <w:t xml:space="preserve">when Quebec experiences its peak from </w:t>
      </w:r>
      <w:r w:rsidR="00661091" w:rsidRPr="00E9603B">
        <w:rPr>
          <w:sz w:val="32"/>
          <w:szCs w:val="32"/>
        </w:rPr>
        <w:t xml:space="preserve">electric </w:t>
      </w:r>
      <w:r w:rsidRPr="00E9603B">
        <w:rPr>
          <w:sz w:val="32"/>
          <w:szCs w:val="32"/>
        </w:rPr>
        <w:t xml:space="preserve">space heating, and NE is challenged in meeting its </w:t>
      </w:r>
      <w:r w:rsidR="002D6482" w:rsidRPr="00E9603B">
        <w:rPr>
          <w:sz w:val="32"/>
          <w:szCs w:val="32"/>
        </w:rPr>
        <w:t xml:space="preserve">own winter </w:t>
      </w:r>
      <w:r w:rsidRPr="00E9603B">
        <w:rPr>
          <w:sz w:val="32"/>
          <w:szCs w:val="32"/>
        </w:rPr>
        <w:t xml:space="preserve">peaks because of the </w:t>
      </w:r>
      <w:r w:rsidR="002D6482" w:rsidRPr="00E9603B">
        <w:rPr>
          <w:sz w:val="32"/>
          <w:szCs w:val="32"/>
        </w:rPr>
        <w:t xml:space="preserve">sharp </w:t>
      </w:r>
      <w:r w:rsidRPr="00E9603B">
        <w:rPr>
          <w:sz w:val="32"/>
          <w:szCs w:val="32"/>
        </w:rPr>
        <w:t>increase</w:t>
      </w:r>
      <w:r w:rsidR="002D6482" w:rsidRPr="00E9603B">
        <w:rPr>
          <w:sz w:val="32"/>
          <w:szCs w:val="32"/>
        </w:rPr>
        <w:t xml:space="preserve"> of gas-generation, without a similar </w:t>
      </w:r>
      <w:r w:rsidRPr="00E9603B">
        <w:rPr>
          <w:sz w:val="32"/>
          <w:szCs w:val="32"/>
        </w:rPr>
        <w:t>increase of gas supply</w:t>
      </w:r>
      <w:r w:rsidR="002D6482" w:rsidRPr="00E9603B">
        <w:rPr>
          <w:sz w:val="32"/>
          <w:szCs w:val="32"/>
        </w:rPr>
        <w:t xml:space="preserve"> to the region</w:t>
      </w:r>
      <w:r w:rsidR="001A2E1A" w:rsidRPr="00E9603B">
        <w:rPr>
          <w:sz w:val="32"/>
          <w:szCs w:val="32"/>
        </w:rPr>
        <w:t>.</w:t>
      </w:r>
    </w:p>
    <w:p w14:paraId="0A7A6DD8" w14:textId="6E169A64" w:rsidR="001A2E1A" w:rsidRPr="00E9603B" w:rsidRDefault="001A2E1A" w:rsidP="001A2E1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This leads to </w:t>
      </w:r>
      <w:r w:rsidR="008A1496" w:rsidRPr="00E9603B">
        <w:rPr>
          <w:sz w:val="32"/>
          <w:szCs w:val="32"/>
        </w:rPr>
        <w:t>a range of actions that Quebec c</w:t>
      </w:r>
      <w:r w:rsidRPr="00E9603B">
        <w:rPr>
          <w:sz w:val="32"/>
          <w:szCs w:val="32"/>
        </w:rPr>
        <w:t xml:space="preserve">ould take to free up capacity during </w:t>
      </w:r>
      <w:r w:rsidR="008A1496" w:rsidRPr="00E9603B">
        <w:rPr>
          <w:sz w:val="32"/>
          <w:szCs w:val="32"/>
        </w:rPr>
        <w:t xml:space="preserve">its </w:t>
      </w:r>
      <w:r w:rsidRPr="00E9603B">
        <w:rPr>
          <w:sz w:val="32"/>
          <w:szCs w:val="32"/>
        </w:rPr>
        <w:t xml:space="preserve">peak periods, both to reduce its </w:t>
      </w:r>
      <w:r w:rsidR="008A1496" w:rsidRPr="00E9603B">
        <w:rPr>
          <w:sz w:val="32"/>
          <w:szCs w:val="32"/>
        </w:rPr>
        <w:t>ow</w:t>
      </w:r>
      <w:r w:rsidR="009C4E46" w:rsidRPr="00E9603B">
        <w:rPr>
          <w:sz w:val="32"/>
          <w:szCs w:val="32"/>
        </w:rPr>
        <w:t xml:space="preserve">n </w:t>
      </w:r>
      <w:r w:rsidRPr="00E9603B">
        <w:rPr>
          <w:sz w:val="32"/>
          <w:szCs w:val="32"/>
        </w:rPr>
        <w:t xml:space="preserve">costs and to take advantage of </w:t>
      </w:r>
      <w:r w:rsidR="009C4E46" w:rsidRPr="00E9603B">
        <w:rPr>
          <w:sz w:val="32"/>
          <w:szCs w:val="32"/>
        </w:rPr>
        <w:t xml:space="preserve">very </w:t>
      </w:r>
      <w:r w:rsidRPr="00E9603B">
        <w:rPr>
          <w:sz w:val="32"/>
          <w:szCs w:val="32"/>
        </w:rPr>
        <w:t>valuable export</w:t>
      </w:r>
      <w:r w:rsidR="009C4E46" w:rsidRPr="00E9603B">
        <w:rPr>
          <w:sz w:val="32"/>
          <w:szCs w:val="32"/>
        </w:rPr>
        <w:t xml:space="preserve"> opportunitie</w:t>
      </w:r>
      <w:r w:rsidRPr="00E9603B">
        <w:rPr>
          <w:sz w:val="32"/>
          <w:szCs w:val="32"/>
        </w:rPr>
        <w:t>s.</w:t>
      </w:r>
      <w:r w:rsidR="008A1496" w:rsidRPr="00E9603B">
        <w:rPr>
          <w:sz w:val="32"/>
          <w:szCs w:val="32"/>
        </w:rPr>
        <w:t xml:space="preserve">  </w:t>
      </w:r>
    </w:p>
    <w:p w14:paraId="15D4BD01" w14:textId="3E6D8563" w:rsidR="001A2E1A" w:rsidRPr="00E9603B" w:rsidRDefault="001A2E1A" w:rsidP="001A2E1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Demand Response, </w:t>
      </w:r>
      <w:r w:rsidR="008A1496" w:rsidRPr="00E9603B">
        <w:rPr>
          <w:sz w:val="32"/>
          <w:szCs w:val="32"/>
        </w:rPr>
        <w:t xml:space="preserve">EE, </w:t>
      </w:r>
      <w:r w:rsidR="002D6482" w:rsidRPr="00E9603B">
        <w:rPr>
          <w:sz w:val="32"/>
          <w:szCs w:val="32"/>
        </w:rPr>
        <w:t xml:space="preserve">high efficiency </w:t>
      </w:r>
      <w:r w:rsidR="00661091" w:rsidRPr="00E9603B">
        <w:rPr>
          <w:sz w:val="32"/>
          <w:szCs w:val="32"/>
        </w:rPr>
        <w:t xml:space="preserve">electric heat pumps, </w:t>
      </w:r>
      <w:r w:rsidRPr="00E9603B">
        <w:rPr>
          <w:sz w:val="32"/>
          <w:szCs w:val="32"/>
        </w:rPr>
        <w:t>TVR (AMI)</w:t>
      </w:r>
      <w:r w:rsidR="008A1496" w:rsidRPr="00E9603B">
        <w:rPr>
          <w:sz w:val="32"/>
          <w:szCs w:val="32"/>
        </w:rPr>
        <w:t xml:space="preserve">, </w:t>
      </w:r>
      <w:r w:rsidR="007F4364">
        <w:rPr>
          <w:sz w:val="32"/>
          <w:szCs w:val="32"/>
        </w:rPr>
        <w:t xml:space="preserve">solar PV, </w:t>
      </w:r>
      <w:r w:rsidR="008A1496" w:rsidRPr="00E9603B">
        <w:rPr>
          <w:sz w:val="32"/>
          <w:szCs w:val="32"/>
        </w:rPr>
        <w:t>storage</w:t>
      </w:r>
      <w:r w:rsidR="00172CB2" w:rsidRPr="00E9603B">
        <w:rPr>
          <w:sz w:val="32"/>
          <w:szCs w:val="32"/>
        </w:rPr>
        <w:t xml:space="preserve"> (including </w:t>
      </w:r>
      <w:r w:rsidR="007F4364">
        <w:rPr>
          <w:sz w:val="32"/>
          <w:szCs w:val="32"/>
        </w:rPr>
        <w:t xml:space="preserve">batteries and </w:t>
      </w:r>
      <w:r w:rsidR="00172CB2" w:rsidRPr="00E9603B">
        <w:rPr>
          <w:sz w:val="32"/>
          <w:szCs w:val="32"/>
        </w:rPr>
        <w:t>electric thermal storage)</w:t>
      </w:r>
      <w:r w:rsidR="008A1496" w:rsidRPr="00E9603B">
        <w:rPr>
          <w:sz w:val="32"/>
          <w:szCs w:val="32"/>
        </w:rPr>
        <w:t>—are all potenti</w:t>
      </w:r>
      <w:r w:rsidR="00661091" w:rsidRPr="00E9603B">
        <w:rPr>
          <w:sz w:val="32"/>
          <w:szCs w:val="32"/>
        </w:rPr>
        <w:t>al ways to reduce peak usage in</w:t>
      </w:r>
      <w:r w:rsidR="008A1496" w:rsidRPr="00E9603B">
        <w:rPr>
          <w:sz w:val="32"/>
          <w:szCs w:val="32"/>
        </w:rPr>
        <w:t xml:space="preserve"> Quebec and liberate valuable energy for export</w:t>
      </w:r>
    </w:p>
    <w:p w14:paraId="3F868968" w14:textId="1CCF309D" w:rsidR="00140AC4" w:rsidRPr="00E9603B" w:rsidRDefault="00140AC4" w:rsidP="00140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If Quebec continues aggressively developing </w:t>
      </w:r>
      <w:r w:rsidRPr="00E9603B">
        <w:rPr>
          <w:b/>
          <w:sz w:val="32"/>
          <w:szCs w:val="32"/>
        </w:rPr>
        <w:t>wind resources</w:t>
      </w:r>
      <w:r w:rsidRPr="00E9603B">
        <w:rPr>
          <w:sz w:val="32"/>
          <w:szCs w:val="32"/>
        </w:rPr>
        <w:t>, and export</w:t>
      </w:r>
      <w:r w:rsidR="002D6482" w:rsidRPr="00E9603B">
        <w:rPr>
          <w:sz w:val="32"/>
          <w:szCs w:val="32"/>
        </w:rPr>
        <w:t>s</w:t>
      </w:r>
      <w:r w:rsidRPr="00E9603B">
        <w:rPr>
          <w:sz w:val="32"/>
          <w:szCs w:val="32"/>
        </w:rPr>
        <w:t xml:space="preserve"> </w:t>
      </w:r>
      <w:r w:rsidR="002D6482" w:rsidRPr="00E9603B">
        <w:rPr>
          <w:sz w:val="32"/>
          <w:szCs w:val="32"/>
        </w:rPr>
        <w:t xml:space="preserve">a just </w:t>
      </w:r>
      <w:r w:rsidRPr="00E9603B">
        <w:rPr>
          <w:sz w:val="32"/>
          <w:szCs w:val="32"/>
        </w:rPr>
        <w:t xml:space="preserve">wind </w:t>
      </w:r>
      <w:r w:rsidR="002D6482" w:rsidRPr="00E9603B">
        <w:rPr>
          <w:sz w:val="32"/>
          <w:szCs w:val="32"/>
        </w:rPr>
        <w:t xml:space="preserve">product or wind </w:t>
      </w:r>
      <w:r w:rsidRPr="00E9603B">
        <w:rPr>
          <w:sz w:val="32"/>
          <w:szCs w:val="32"/>
        </w:rPr>
        <w:t>firmed up by hydro</w:t>
      </w:r>
      <w:r w:rsidR="002D6482" w:rsidRPr="00E9603B">
        <w:rPr>
          <w:sz w:val="32"/>
          <w:szCs w:val="32"/>
        </w:rPr>
        <w:t xml:space="preserve"> product</w:t>
      </w:r>
      <w:r w:rsidRPr="00E9603B">
        <w:rPr>
          <w:sz w:val="32"/>
          <w:szCs w:val="32"/>
        </w:rPr>
        <w:t>—that would likely be an even more attractive</w:t>
      </w:r>
      <w:r w:rsidR="002D6482" w:rsidRPr="00E9603B">
        <w:rPr>
          <w:sz w:val="32"/>
          <w:szCs w:val="32"/>
        </w:rPr>
        <w:t xml:space="preserve"> renewable export product—that sh</w:t>
      </w:r>
      <w:r w:rsidRPr="00E9603B">
        <w:rPr>
          <w:sz w:val="32"/>
          <w:szCs w:val="32"/>
        </w:rPr>
        <w:t>ould garner a significant price premium over hydro alone or system power.</w:t>
      </w:r>
    </w:p>
    <w:p w14:paraId="1D63986C" w14:textId="7754F9AE" w:rsidR="004D0D52" w:rsidRPr="00E9603B" w:rsidRDefault="001A2E1A" w:rsidP="001A2E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Last year, </w:t>
      </w:r>
      <w:r w:rsidR="00661091" w:rsidRPr="00E9603B">
        <w:rPr>
          <w:sz w:val="32"/>
          <w:szCs w:val="32"/>
        </w:rPr>
        <w:t xml:space="preserve">a leading environmental organization in New England, </w:t>
      </w:r>
      <w:r w:rsidRPr="00E9603B">
        <w:rPr>
          <w:sz w:val="32"/>
          <w:szCs w:val="32"/>
        </w:rPr>
        <w:t>ENE now Acadia Center</w:t>
      </w:r>
      <w:r w:rsidR="00661091" w:rsidRPr="00E9603B">
        <w:rPr>
          <w:sz w:val="32"/>
          <w:szCs w:val="32"/>
        </w:rPr>
        <w:t>,</w:t>
      </w:r>
      <w:r w:rsidRPr="00E9603B">
        <w:rPr>
          <w:sz w:val="32"/>
          <w:szCs w:val="32"/>
        </w:rPr>
        <w:t xml:space="preserve"> put out vision for how NE states could </w:t>
      </w:r>
      <w:r w:rsidRPr="00E9603B">
        <w:rPr>
          <w:b/>
          <w:sz w:val="32"/>
          <w:szCs w:val="32"/>
        </w:rPr>
        <w:t>reduce carbon by 80% by 2050</w:t>
      </w:r>
      <w:r w:rsidRPr="00E9603B">
        <w:rPr>
          <w:sz w:val="32"/>
          <w:szCs w:val="32"/>
        </w:rPr>
        <w:t xml:space="preserve"> across all sectors that has received a lot of attention</w:t>
      </w:r>
      <w:r w:rsidR="00661091" w:rsidRPr="00E9603B">
        <w:rPr>
          <w:sz w:val="32"/>
          <w:szCs w:val="32"/>
        </w:rPr>
        <w:t xml:space="preserve"> in the region</w:t>
      </w:r>
      <w:r w:rsidRPr="00E9603B">
        <w:rPr>
          <w:sz w:val="32"/>
          <w:szCs w:val="32"/>
        </w:rPr>
        <w:t>.  It called for continued aggressive energy efficiency</w:t>
      </w:r>
      <w:r w:rsidR="004D0D52" w:rsidRPr="00E9603B">
        <w:rPr>
          <w:sz w:val="32"/>
          <w:szCs w:val="32"/>
        </w:rPr>
        <w:t>, modernizing the electric grid,</w:t>
      </w:r>
      <w:r w:rsidRPr="00E9603B">
        <w:rPr>
          <w:sz w:val="32"/>
          <w:szCs w:val="32"/>
        </w:rPr>
        <w:t xml:space="preserve"> and electrifying the home heating </w:t>
      </w:r>
      <w:r w:rsidR="00661091" w:rsidRPr="00E9603B">
        <w:rPr>
          <w:sz w:val="32"/>
          <w:szCs w:val="32"/>
        </w:rPr>
        <w:t xml:space="preserve">sector </w:t>
      </w:r>
      <w:r w:rsidRPr="00E9603B">
        <w:rPr>
          <w:sz w:val="32"/>
          <w:szCs w:val="32"/>
        </w:rPr>
        <w:t xml:space="preserve">(with </w:t>
      </w:r>
      <w:r w:rsidR="002D6482" w:rsidRPr="00E9603B">
        <w:rPr>
          <w:sz w:val="32"/>
          <w:szCs w:val="32"/>
        </w:rPr>
        <w:t>high efficiency electric</w:t>
      </w:r>
      <w:r w:rsidRPr="00E9603B">
        <w:rPr>
          <w:sz w:val="32"/>
          <w:szCs w:val="32"/>
        </w:rPr>
        <w:t xml:space="preserve"> heat pumps) and the transportation sector </w:t>
      </w:r>
      <w:r w:rsidR="002D6482" w:rsidRPr="00E9603B">
        <w:rPr>
          <w:sz w:val="32"/>
          <w:szCs w:val="32"/>
        </w:rPr>
        <w:t>(</w:t>
      </w:r>
      <w:r w:rsidRPr="00E9603B">
        <w:rPr>
          <w:sz w:val="32"/>
          <w:szCs w:val="32"/>
        </w:rPr>
        <w:t>with electric vehicles</w:t>
      </w:r>
      <w:r w:rsidR="002D6482" w:rsidRPr="00E9603B">
        <w:rPr>
          <w:sz w:val="32"/>
          <w:szCs w:val="32"/>
        </w:rPr>
        <w:t>)</w:t>
      </w:r>
      <w:r w:rsidRPr="00E9603B">
        <w:rPr>
          <w:sz w:val="32"/>
          <w:szCs w:val="32"/>
        </w:rPr>
        <w:t xml:space="preserve">—all backed up by an increasing percentage of renewable energy generation.  </w:t>
      </w:r>
    </w:p>
    <w:p w14:paraId="10DB1E89" w14:textId="766B81C2" w:rsidR="001A2E1A" w:rsidRPr="00E9603B" w:rsidRDefault="001A2E1A" w:rsidP="004D0D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 xml:space="preserve">It seems that Quebec </w:t>
      </w:r>
      <w:r w:rsidR="00140AC4" w:rsidRPr="00E9603B">
        <w:rPr>
          <w:sz w:val="32"/>
          <w:szCs w:val="32"/>
        </w:rPr>
        <w:t xml:space="preserve">with its plentiful and relatively low-cost supply of low-carbon resources </w:t>
      </w:r>
      <w:r w:rsidRPr="00E9603B">
        <w:rPr>
          <w:sz w:val="32"/>
          <w:szCs w:val="32"/>
        </w:rPr>
        <w:t xml:space="preserve">is well-positioned to </w:t>
      </w:r>
      <w:r w:rsidR="00661091" w:rsidRPr="00E9603B">
        <w:rPr>
          <w:sz w:val="32"/>
          <w:szCs w:val="32"/>
        </w:rPr>
        <w:t>accomplish a vision such as this</w:t>
      </w:r>
      <w:r w:rsidRPr="00E9603B">
        <w:rPr>
          <w:sz w:val="32"/>
          <w:szCs w:val="32"/>
        </w:rPr>
        <w:t xml:space="preserve"> well ahead of New England, if it has the </w:t>
      </w:r>
      <w:r w:rsidR="00140AC4" w:rsidRPr="00E9603B">
        <w:rPr>
          <w:sz w:val="32"/>
          <w:szCs w:val="32"/>
        </w:rPr>
        <w:t>will and</w:t>
      </w:r>
      <w:r w:rsidR="004D0D52" w:rsidRPr="00E9603B">
        <w:rPr>
          <w:sz w:val="32"/>
          <w:szCs w:val="32"/>
        </w:rPr>
        <w:t xml:space="preserve"> </w:t>
      </w:r>
      <w:r w:rsidRPr="00E9603B">
        <w:rPr>
          <w:sz w:val="32"/>
          <w:szCs w:val="32"/>
        </w:rPr>
        <w:t>desire to do so.</w:t>
      </w:r>
    </w:p>
    <w:p w14:paraId="19332E5D" w14:textId="77777777" w:rsidR="008A4507" w:rsidRPr="00E9603B" w:rsidRDefault="009C4E46" w:rsidP="004D0D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Of course if Quebec electrifies its entire transportation and heating sector</w:t>
      </w:r>
      <w:r w:rsidR="00661091" w:rsidRPr="00E9603B">
        <w:rPr>
          <w:sz w:val="32"/>
          <w:szCs w:val="32"/>
        </w:rPr>
        <w:t>s</w:t>
      </w:r>
      <w:r w:rsidRPr="00E9603B">
        <w:rPr>
          <w:sz w:val="32"/>
          <w:szCs w:val="32"/>
        </w:rPr>
        <w:t xml:space="preserve"> to achieve substa</w:t>
      </w:r>
      <w:r w:rsidR="008A4507" w:rsidRPr="00E9603B">
        <w:rPr>
          <w:sz w:val="32"/>
          <w:szCs w:val="32"/>
        </w:rPr>
        <w:t>ntial GHG and cost savings, it w</w:t>
      </w:r>
      <w:r w:rsidRPr="00E9603B">
        <w:rPr>
          <w:sz w:val="32"/>
          <w:szCs w:val="32"/>
        </w:rPr>
        <w:t xml:space="preserve">ould </w:t>
      </w:r>
      <w:r w:rsidR="008A4507" w:rsidRPr="00E9603B">
        <w:rPr>
          <w:sz w:val="32"/>
          <w:szCs w:val="32"/>
        </w:rPr>
        <w:t>likely</w:t>
      </w:r>
      <w:r w:rsidR="00661091" w:rsidRPr="00E9603B">
        <w:rPr>
          <w:sz w:val="32"/>
          <w:szCs w:val="32"/>
        </w:rPr>
        <w:t xml:space="preserve"> </w:t>
      </w:r>
      <w:r w:rsidR="00140AC4" w:rsidRPr="00E9603B">
        <w:rPr>
          <w:sz w:val="32"/>
          <w:szCs w:val="32"/>
        </w:rPr>
        <w:t xml:space="preserve">increase its electricity usage—and hence </w:t>
      </w:r>
      <w:r w:rsidRPr="00E9603B">
        <w:rPr>
          <w:sz w:val="32"/>
          <w:szCs w:val="32"/>
        </w:rPr>
        <w:t>reduce the amount of electricity it has to export</w:t>
      </w:r>
      <w:r w:rsidR="00140AC4" w:rsidRPr="00E9603B">
        <w:rPr>
          <w:sz w:val="32"/>
          <w:szCs w:val="32"/>
        </w:rPr>
        <w:t xml:space="preserve">. </w:t>
      </w:r>
    </w:p>
    <w:p w14:paraId="1725C4D7" w14:textId="52865869" w:rsidR="009C4E46" w:rsidRPr="00E9603B" w:rsidRDefault="00140AC4" w:rsidP="008A4507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9603B">
        <w:rPr>
          <w:sz w:val="32"/>
          <w:szCs w:val="32"/>
        </w:rPr>
        <w:t>B</w:t>
      </w:r>
      <w:r w:rsidR="009C4E46" w:rsidRPr="00E9603B">
        <w:rPr>
          <w:sz w:val="32"/>
          <w:szCs w:val="32"/>
        </w:rPr>
        <w:t xml:space="preserve">ut </w:t>
      </w:r>
      <w:r w:rsidR="008A4507" w:rsidRPr="00E9603B">
        <w:rPr>
          <w:sz w:val="32"/>
          <w:szCs w:val="32"/>
        </w:rPr>
        <w:t xml:space="preserve">perhaps </w:t>
      </w:r>
      <w:r w:rsidR="007F4364">
        <w:rPr>
          <w:sz w:val="32"/>
          <w:szCs w:val="32"/>
        </w:rPr>
        <w:t xml:space="preserve">instead Quebec </w:t>
      </w:r>
      <w:r w:rsidR="009C4E46" w:rsidRPr="00E9603B">
        <w:rPr>
          <w:sz w:val="32"/>
          <w:szCs w:val="32"/>
        </w:rPr>
        <w:t xml:space="preserve">could </w:t>
      </w:r>
      <w:r w:rsidR="00661091" w:rsidRPr="00E9603B">
        <w:rPr>
          <w:sz w:val="32"/>
          <w:szCs w:val="32"/>
        </w:rPr>
        <w:t xml:space="preserve">potentially </w:t>
      </w:r>
      <w:r w:rsidR="009C4E46" w:rsidRPr="00E9603B">
        <w:rPr>
          <w:sz w:val="32"/>
          <w:szCs w:val="32"/>
        </w:rPr>
        <w:t xml:space="preserve">become a major exporter of </w:t>
      </w:r>
      <w:r w:rsidR="008A4507" w:rsidRPr="00E9603B">
        <w:rPr>
          <w:sz w:val="32"/>
          <w:szCs w:val="32"/>
        </w:rPr>
        <w:t xml:space="preserve">increasingly valuable </w:t>
      </w:r>
      <w:r w:rsidR="009C4E46" w:rsidRPr="00E9603B">
        <w:rPr>
          <w:sz w:val="32"/>
          <w:szCs w:val="32"/>
        </w:rPr>
        <w:t>carbon credits instead</w:t>
      </w:r>
      <w:r w:rsidR="007F4364">
        <w:rPr>
          <w:sz w:val="32"/>
          <w:szCs w:val="32"/>
        </w:rPr>
        <w:t xml:space="preserve"> (of electricity exports)</w:t>
      </w:r>
      <w:r w:rsidR="009C4E46" w:rsidRPr="00E9603B">
        <w:rPr>
          <w:sz w:val="32"/>
          <w:szCs w:val="32"/>
        </w:rPr>
        <w:t>!</w:t>
      </w:r>
    </w:p>
    <w:p w14:paraId="412F2332" w14:textId="77777777" w:rsidR="001A2E1A" w:rsidRPr="00E9603B" w:rsidRDefault="001A2E1A" w:rsidP="004D0D52">
      <w:pPr>
        <w:pStyle w:val="ListParagraph"/>
        <w:rPr>
          <w:sz w:val="32"/>
          <w:szCs w:val="32"/>
        </w:rPr>
      </w:pPr>
    </w:p>
    <w:sectPr w:rsidR="001A2E1A" w:rsidRPr="00E9603B" w:rsidSect="00E9603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DB75" w14:textId="77777777" w:rsidR="00E9603B" w:rsidRDefault="00E9603B" w:rsidP="008A4507">
      <w:r>
        <w:separator/>
      </w:r>
    </w:p>
  </w:endnote>
  <w:endnote w:type="continuationSeparator" w:id="0">
    <w:p w14:paraId="013FD508" w14:textId="77777777" w:rsidR="00E9603B" w:rsidRDefault="00E9603B" w:rsidP="008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ED95" w14:textId="77777777" w:rsidR="00E9603B" w:rsidRDefault="00E9603B" w:rsidP="001C5BEA">
    <w:pPr>
      <w:pStyle w:val="Footer"/>
      <w:framePr w:wrap="around" w:vAnchor="text" w:hAnchor="margin" w:xAlign="center" w:y="1"/>
      <w:rPr>
        <w:rStyle w:val="PageNumber"/>
      </w:rPr>
      <w:pPrChange w:id="1" w:author="Jonathan Raab" w:date="2015-03-24T12:01:00Z">
        <w:pPr>
          <w:pStyle w:val="Footer"/>
        </w:pPr>
      </w:pPrChange>
    </w:pPr>
    <w:ins w:id="2" w:author="Jonathan Raab" w:date="2015-03-24T12:01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Jonathan Raab" w:date="2015-03-24T12:01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4908986C" w14:textId="77777777" w:rsidR="00E9603B" w:rsidRDefault="00E9603B" w:rsidP="001C5BEA">
    <w:pPr>
      <w:pStyle w:val="Footer"/>
      <w:framePr w:wrap="around" w:vAnchor="text" w:hAnchor="margin" w:xAlign="center" w:y="1"/>
      <w:rPr>
        <w:rStyle w:val="PageNumber"/>
      </w:rPr>
      <w:pPrChange w:id="4" w:author="Jonathan Raab" w:date="2015-03-24T12:00:00Z">
        <w:pPr>
          <w:pStyle w:val="Footer"/>
        </w:pPr>
      </w:pPrChange>
    </w:pPr>
    <w:ins w:id="5" w:author="Jonathan Raab" w:date="2015-03-24T12:00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6" w:author="Jonathan Raab" w:date="2015-03-24T12:00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138DFBFB" w14:textId="77777777" w:rsidR="00E9603B" w:rsidRDefault="00E960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525D" w14:textId="77777777" w:rsidR="001C5BEA" w:rsidRDefault="001C5BEA" w:rsidP="00A13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56FFA" w14:textId="31ACB937" w:rsidR="00E9603B" w:rsidRDefault="00E9603B" w:rsidP="007F4364">
    <w:pPr>
      <w:pStyle w:val="Footer"/>
      <w:rPr>
        <w:rStyle w:val="PageNumber"/>
      </w:rPr>
    </w:pPr>
  </w:p>
  <w:p w14:paraId="0D65BCDB" w14:textId="36B0435F" w:rsidR="00E9603B" w:rsidRDefault="00E9603B" w:rsidP="008A4507">
    <w:pPr>
      <w:pStyle w:val="Footer"/>
      <w:rPr>
        <w:rStyle w:val="PageNumber"/>
      </w:rPr>
    </w:pPr>
  </w:p>
  <w:p w14:paraId="5DBF4277" w14:textId="77777777" w:rsidR="00E9603B" w:rsidRDefault="00E96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7686D" w14:textId="77777777" w:rsidR="00E9603B" w:rsidRDefault="00E9603B" w:rsidP="008A4507">
      <w:r>
        <w:separator/>
      </w:r>
    </w:p>
  </w:footnote>
  <w:footnote w:type="continuationSeparator" w:id="0">
    <w:p w14:paraId="5F3E07FF" w14:textId="77777777" w:rsidR="00E9603B" w:rsidRDefault="00E9603B" w:rsidP="008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7E3"/>
    <w:multiLevelType w:val="hybridMultilevel"/>
    <w:tmpl w:val="CC32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A"/>
    <w:rsid w:val="00140AC4"/>
    <w:rsid w:val="00172CB2"/>
    <w:rsid w:val="001A2E1A"/>
    <w:rsid w:val="001C5BEA"/>
    <w:rsid w:val="002B6BBD"/>
    <w:rsid w:val="002D6482"/>
    <w:rsid w:val="003A43E7"/>
    <w:rsid w:val="004D0D52"/>
    <w:rsid w:val="00520193"/>
    <w:rsid w:val="00661091"/>
    <w:rsid w:val="007F4364"/>
    <w:rsid w:val="008A1496"/>
    <w:rsid w:val="008A4507"/>
    <w:rsid w:val="009C4E46"/>
    <w:rsid w:val="00E01E3B"/>
    <w:rsid w:val="00E140C7"/>
    <w:rsid w:val="00E9603B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8E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4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07"/>
  </w:style>
  <w:style w:type="character" w:styleId="PageNumber">
    <w:name w:val="page number"/>
    <w:basedOn w:val="DefaultParagraphFont"/>
    <w:uiPriority w:val="99"/>
    <w:semiHidden/>
    <w:unhideWhenUsed/>
    <w:rsid w:val="008A4507"/>
  </w:style>
  <w:style w:type="paragraph" w:styleId="BalloonText">
    <w:name w:val="Balloon Text"/>
    <w:basedOn w:val="Normal"/>
    <w:link w:val="BalloonTextChar"/>
    <w:uiPriority w:val="99"/>
    <w:semiHidden/>
    <w:unhideWhenUsed/>
    <w:rsid w:val="008A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4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07"/>
  </w:style>
  <w:style w:type="character" w:styleId="PageNumber">
    <w:name w:val="page number"/>
    <w:basedOn w:val="DefaultParagraphFont"/>
    <w:uiPriority w:val="99"/>
    <w:semiHidden/>
    <w:unhideWhenUsed/>
    <w:rsid w:val="008A4507"/>
  </w:style>
  <w:style w:type="paragraph" w:styleId="BalloonText">
    <w:name w:val="Balloon Text"/>
    <w:basedOn w:val="Normal"/>
    <w:link w:val="BalloonTextChar"/>
    <w:uiPriority w:val="99"/>
    <w:semiHidden/>
    <w:unhideWhenUsed/>
    <w:rsid w:val="008A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773</Words>
  <Characters>4411</Characters>
  <Application>Microsoft Macintosh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3</cp:revision>
  <cp:lastPrinted>2015-03-25T18:38:00Z</cp:lastPrinted>
  <dcterms:created xsi:type="dcterms:W3CDTF">2015-04-02T17:52:00Z</dcterms:created>
  <dcterms:modified xsi:type="dcterms:W3CDTF">2015-04-02T17:52:00Z</dcterms:modified>
</cp:coreProperties>
</file>